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907"/>
      </w:tblGrid>
      <w:tr w:rsidR="000629D6" w:rsidRPr="000629D6" w:rsidTr="00AB02BE">
        <w:tc>
          <w:tcPr>
            <w:tcW w:w="14142" w:type="dxa"/>
            <w:gridSpan w:val="2"/>
            <w:shd w:val="clear" w:color="auto" w:fill="0C0C0C"/>
          </w:tcPr>
          <w:p w:rsidR="000629D6" w:rsidRPr="000629D6" w:rsidRDefault="000629D6" w:rsidP="000629D6">
            <w:pPr>
              <w:spacing w:after="0" w:line="240" w:lineRule="auto"/>
              <w:rPr>
                <w:rFonts w:eastAsia="Times New Roman"/>
                <w:b/>
                <w:color w:val="FFFFFF"/>
                <w:lang w:eastAsia="nl-NL"/>
              </w:rPr>
            </w:pPr>
            <w:bookmarkStart w:id="0" w:name="_GoBack"/>
            <w:bookmarkEnd w:id="0"/>
            <w:r w:rsidRPr="000629D6">
              <w:rPr>
                <w:rFonts w:eastAsia="Times New Roman"/>
                <w:b/>
                <w:color w:val="FFFFFF"/>
                <w:lang w:eastAsia="nl-NL"/>
              </w:rPr>
              <w:t>PDCA+</w:t>
            </w:r>
          </w:p>
        </w:tc>
      </w:tr>
      <w:tr w:rsidR="000629D6" w:rsidRPr="000629D6" w:rsidTr="00AB02BE">
        <w:trPr>
          <w:trHeight w:val="269"/>
        </w:trPr>
        <w:tc>
          <w:tcPr>
            <w:tcW w:w="2235" w:type="dxa"/>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Curriculumonderdeel:</w:t>
            </w:r>
          </w:p>
        </w:tc>
        <w:tc>
          <w:tcPr>
            <w:tcW w:w="11907" w:type="dxa"/>
            <w:shd w:val="clear" w:color="auto" w:fill="auto"/>
          </w:tcPr>
          <w:p w:rsidR="000629D6" w:rsidRPr="000629D6" w:rsidRDefault="00C67956" w:rsidP="000629D6">
            <w:pPr>
              <w:spacing w:after="0" w:line="240" w:lineRule="auto"/>
              <w:rPr>
                <w:rFonts w:eastAsia="Times New Roman" w:cs="Calibri"/>
                <w:lang w:eastAsia="nl-NL"/>
              </w:rPr>
            </w:pPr>
            <w:r>
              <w:rPr>
                <w:rFonts w:eastAsia="Times New Roman" w:cs="Calibri"/>
                <w:lang w:eastAsia="nl-NL"/>
              </w:rPr>
              <w:t>Blok 2.2, Cardiovasculaire aandoeningen</w:t>
            </w:r>
          </w:p>
        </w:tc>
      </w:tr>
      <w:tr w:rsidR="000629D6" w:rsidRPr="000629D6" w:rsidTr="00AB02BE">
        <w:trPr>
          <w:trHeight w:val="269"/>
        </w:trPr>
        <w:tc>
          <w:tcPr>
            <w:tcW w:w="2235" w:type="dxa"/>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Jaargang:</w:t>
            </w:r>
          </w:p>
        </w:tc>
        <w:tc>
          <w:tcPr>
            <w:tcW w:w="11907" w:type="dxa"/>
            <w:shd w:val="clear" w:color="auto" w:fill="auto"/>
          </w:tcPr>
          <w:p w:rsidR="000629D6" w:rsidRPr="000629D6" w:rsidRDefault="000629D6" w:rsidP="000629D6">
            <w:pPr>
              <w:spacing w:after="0" w:line="240" w:lineRule="auto"/>
              <w:rPr>
                <w:rFonts w:eastAsia="Times New Roman"/>
                <w:lang w:eastAsia="nl-NL"/>
              </w:rPr>
            </w:pPr>
            <w:r>
              <w:rPr>
                <w:rFonts w:eastAsia="Times New Roman"/>
                <w:lang w:eastAsia="nl-NL"/>
              </w:rPr>
              <w:t>2016-2017</w:t>
            </w:r>
          </w:p>
        </w:tc>
      </w:tr>
    </w:tbl>
    <w:p w:rsidR="000629D6" w:rsidRPr="000629D6" w:rsidRDefault="000629D6" w:rsidP="00062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130"/>
        <w:gridCol w:w="682"/>
        <w:gridCol w:w="5954"/>
      </w:tblGrid>
      <w:tr w:rsidR="000629D6" w:rsidRPr="000629D6" w:rsidTr="00AB02BE">
        <w:tc>
          <w:tcPr>
            <w:tcW w:w="7506" w:type="dxa"/>
            <w:gridSpan w:val="2"/>
            <w:tcBorders>
              <w:right w:val="single" w:sz="4" w:space="0" w:color="auto"/>
            </w:tcBorders>
            <w:shd w:val="clear" w:color="auto" w:fill="0C0C0C"/>
          </w:tcPr>
          <w:p w:rsidR="000629D6" w:rsidRPr="000629D6" w:rsidRDefault="000629D6" w:rsidP="000629D6">
            <w:pPr>
              <w:spacing w:after="0" w:line="240" w:lineRule="auto"/>
              <w:rPr>
                <w:rFonts w:eastAsia="Times New Roman"/>
                <w:b/>
                <w:color w:val="FFFFFF"/>
                <w:lang w:eastAsia="nl-NL"/>
              </w:rPr>
            </w:pPr>
            <w:r w:rsidRPr="000629D6">
              <w:rPr>
                <w:rFonts w:eastAsia="Times New Roman"/>
                <w:b/>
                <w:color w:val="FFFFFF"/>
                <w:lang w:eastAsia="nl-NL"/>
              </w:rPr>
              <w:t xml:space="preserve">Deel I: </w:t>
            </w:r>
            <w:r w:rsidR="009C010F">
              <w:rPr>
                <w:rFonts w:eastAsia="Times New Roman"/>
                <w:b/>
                <w:color w:val="FFFFFF"/>
                <w:lang w:eastAsia="nl-NL"/>
              </w:rPr>
              <w:t>evaluatiebijeenkomst</w:t>
            </w:r>
          </w:p>
        </w:tc>
        <w:tc>
          <w:tcPr>
            <w:tcW w:w="682" w:type="dxa"/>
            <w:tcBorders>
              <w:top w:val="nil"/>
              <w:left w:val="single" w:sz="4" w:space="0" w:color="auto"/>
              <w:bottom w:val="nil"/>
              <w:right w:val="single" w:sz="4" w:space="0" w:color="auto"/>
            </w:tcBorders>
            <w:shd w:val="clear" w:color="auto" w:fill="auto"/>
          </w:tcPr>
          <w:p w:rsidR="000629D6" w:rsidRPr="000629D6" w:rsidRDefault="000629D6" w:rsidP="000629D6">
            <w:pPr>
              <w:spacing w:after="0" w:line="240" w:lineRule="auto"/>
              <w:rPr>
                <w:rFonts w:eastAsia="Times New Roman"/>
                <w:b/>
                <w:color w:val="FFFFFF"/>
                <w:lang w:eastAsia="nl-NL"/>
              </w:rPr>
            </w:pPr>
          </w:p>
        </w:tc>
        <w:tc>
          <w:tcPr>
            <w:tcW w:w="5954" w:type="dxa"/>
            <w:tcBorders>
              <w:left w:val="single" w:sz="4" w:space="0" w:color="auto"/>
            </w:tcBorders>
            <w:shd w:val="clear" w:color="auto" w:fill="0C0C0C"/>
          </w:tcPr>
          <w:p w:rsidR="000629D6" w:rsidRPr="000629D6" w:rsidRDefault="000629D6" w:rsidP="009C010F">
            <w:pPr>
              <w:spacing w:after="0" w:line="240" w:lineRule="auto"/>
              <w:rPr>
                <w:rFonts w:eastAsia="Times New Roman"/>
                <w:b/>
                <w:color w:val="FFFFFF"/>
                <w:lang w:eastAsia="nl-NL"/>
              </w:rPr>
            </w:pPr>
            <w:r w:rsidRPr="000629D6">
              <w:rPr>
                <w:rFonts w:eastAsia="Times New Roman"/>
                <w:b/>
                <w:color w:val="FFFFFF"/>
                <w:lang w:eastAsia="nl-NL"/>
              </w:rPr>
              <w:t xml:space="preserve">Bijzonderheden tijdens </w:t>
            </w:r>
            <w:r w:rsidR="009C010F">
              <w:rPr>
                <w:rFonts w:eastAsia="Times New Roman"/>
                <w:b/>
                <w:color w:val="FFFFFF"/>
                <w:lang w:eastAsia="nl-NL"/>
              </w:rPr>
              <w:t>evaluatiebijeenkomst</w:t>
            </w:r>
          </w:p>
        </w:tc>
      </w:tr>
      <w:tr w:rsidR="000629D6" w:rsidRPr="000629D6" w:rsidTr="00AB02BE">
        <w:trPr>
          <w:trHeight w:val="269"/>
        </w:trPr>
        <w:tc>
          <w:tcPr>
            <w:tcW w:w="2376" w:type="dxa"/>
            <w:tcBorders>
              <w:top w:val="single" w:sz="4" w:space="0" w:color="auto"/>
              <w:left w:val="single" w:sz="4" w:space="0" w:color="auto"/>
              <w:bottom w:val="single" w:sz="4" w:space="0" w:color="auto"/>
              <w:right w:val="single" w:sz="4" w:space="0" w:color="auto"/>
            </w:tcBorders>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Datum:</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629D6" w:rsidRPr="000629D6" w:rsidRDefault="00C67956" w:rsidP="000629D6">
            <w:pPr>
              <w:spacing w:after="0" w:line="240" w:lineRule="auto"/>
              <w:rPr>
                <w:rFonts w:eastAsia="Times New Roman"/>
                <w:lang w:eastAsia="nl-NL"/>
              </w:rPr>
            </w:pPr>
            <w:r>
              <w:rPr>
                <w:rFonts w:eastAsia="Times New Roman"/>
                <w:lang w:eastAsia="nl-NL"/>
              </w:rPr>
              <w:t>6 februari 2017</w:t>
            </w:r>
          </w:p>
        </w:tc>
        <w:tc>
          <w:tcPr>
            <w:tcW w:w="682" w:type="dxa"/>
            <w:tcBorders>
              <w:top w:val="nil"/>
              <w:left w:val="single" w:sz="4" w:space="0" w:color="auto"/>
              <w:bottom w:val="nil"/>
              <w:right w:val="single" w:sz="4" w:space="0" w:color="auto"/>
            </w:tcBorders>
            <w:shd w:val="clear" w:color="auto" w:fill="auto"/>
          </w:tcPr>
          <w:p w:rsidR="000629D6" w:rsidRPr="000629D6" w:rsidRDefault="000629D6" w:rsidP="000629D6">
            <w:pPr>
              <w:spacing w:after="0" w:line="240" w:lineRule="auto"/>
              <w:rPr>
                <w:rFonts w:eastAsia="Times New Roman"/>
                <w:lang w:eastAsia="nl-NL"/>
              </w:rPr>
            </w:pPr>
          </w:p>
        </w:tc>
        <w:tc>
          <w:tcPr>
            <w:tcW w:w="5954" w:type="dxa"/>
            <w:vMerge w:val="restart"/>
            <w:tcBorders>
              <w:top w:val="single" w:sz="4" w:space="0" w:color="auto"/>
              <w:left w:val="single" w:sz="4" w:space="0" w:color="auto"/>
              <w:right w:val="single" w:sz="4" w:space="0" w:color="auto"/>
            </w:tcBorders>
          </w:tcPr>
          <w:p w:rsidR="00C14962" w:rsidRPr="00E03C93" w:rsidRDefault="00C14962" w:rsidP="00E03C93">
            <w:pPr>
              <w:pStyle w:val="Lijstalinea"/>
              <w:numPr>
                <w:ilvl w:val="0"/>
                <w:numId w:val="1"/>
              </w:numPr>
              <w:spacing w:after="0" w:line="240" w:lineRule="auto"/>
              <w:rPr>
                <w:rFonts w:eastAsia="Times New Roman"/>
                <w:lang w:eastAsia="nl-NL"/>
              </w:rPr>
            </w:pPr>
            <w:r w:rsidRPr="00E03C93">
              <w:rPr>
                <w:rFonts w:eastAsia="Times New Roman"/>
                <w:lang w:eastAsia="nl-NL"/>
              </w:rPr>
              <w:t>Blok is goed verlopen</w:t>
            </w:r>
            <w:r w:rsidR="00DA59D6">
              <w:rPr>
                <w:rFonts w:eastAsia="Times New Roman"/>
                <w:lang w:eastAsia="nl-NL"/>
              </w:rPr>
              <w:t>.</w:t>
            </w:r>
          </w:p>
          <w:p w:rsidR="00C14962" w:rsidRDefault="00C14962" w:rsidP="00C14962">
            <w:pPr>
              <w:pStyle w:val="Lijstalinea"/>
              <w:numPr>
                <w:ilvl w:val="0"/>
                <w:numId w:val="1"/>
              </w:numPr>
              <w:spacing w:after="0" w:line="240" w:lineRule="auto"/>
              <w:rPr>
                <w:rFonts w:eastAsia="Times New Roman"/>
                <w:lang w:eastAsia="nl-NL"/>
              </w:rPr>
            </w:pPr>
            <w:r w:rsidRPr="007B1A19">
              <w:rPr>
                <w:rFonts w:eastAsia="Times New Roman"/>
                <w:lang w:eastAsia="nl-NL"/>
              </w:rPr>
              <w:t>Contact</w:t>
            </w:r>
            <w:r w:rsidR="00E03C93">
              <w:rPr>
                <w:rFonts w:eastAsia="Times New Roman"/>
                <w:lang w:eastAsia="nl-NL"/>
              </w:rPr>
              <w:t xml:space="preserve"> </w:t>
            </w:r>
            <w:r w:rsidR="00513F16">
              <w:rPr>
                <w:rFonts w:eastAsia="Times New Roman"/>
                <w:lang w:eastAsia="nl-NL"/>
              </w:rPr>
              <w:t xml:space="preserve">tussen </w:t>
            </w:r>
            <w:r w:rsidR="00E03C93">
              <w:rPr>
                <w:rFonts w:eastAsia="Times New Roman"/>
                <w:lang w:eastAsia="nl-NL"/>
              </w:rPr>
              <w:t xml:space="preserve">coördinatoren en </w:t>
            </w:r>
            <w:r w:rsidRPr="007B1A19">
              <w:rPr>
                <w:rFonts w:eastAsia="Times New Roman"/>
                <w:lang w:eastAsia="nl-NL"/>
              </w:rPr>
              <w:t>JVT verliep positief</w:t>
            </w:r>
            <w:r w:rsidR="00DA59D6">
              <w:rPr>
                <w:rFonts w:eastAsia="Times New Roman"/>
                <w:lang w:eastAsia="nl-NL"/>
              </w:rPr>
              <w:t>.</w:t>
            </w:r>
          </w:p>
          <w:p w:rsidR="00C14962" w:rsidRDefault="00B50912" w:rsidP="00C14962">
            <w:pPr>
              <w:pStyle w:val="Lijstalinea"/>
              <w:numPr>
                <w:ilvl w:val="0"/>
                <w:numId w:val="1"/>
              </w:numPr>
              <w:spacing w:after="0" w:line="240" w:lineRule="auto"/>
              <w:rPr>
                <w:rFonts w:eastAsia="Times New Roman"/>
                <w:lang w:eastAsia="nl-NL"/>
              </w:rPr>
            </w:pPr>
            <w:r>
              <w:rPr>
                <w:rFonts w:eastAsia="Times New Roman"/>
                <w:lang w:eastAsia="nl-NL"/>
              </w:rPr>
              <w:t>De BPT bevatten in tegenstelling tot vorig jaar een hele nieuwe set vragen, waardoor het niveau</w:t>
            </w:r>
            <w:r w:rsidR="00D1177F">
              <w:rPr>
                <w:rFonts w:eastAsia="Times New Roman"/>
                <w:lang w:eastAsia="nl-NL"/>
              </w:rPr>
              <w:t xml:space="preserve"> hoger was.</w:t>
            </w:r>
            <w:r w:rsidR="00DA59D6">
              <w:rPr>
                <w:rFonts w:eastAsia="Times New Roman"/>
                <w:lang w:eastAsia="nl-NL"/>
              </w:rPr>
              <w:t xml:space="preserve"> </w:t>
            </w:r>
            <w:r w:rsidR="00C14962">
              <w:rPr>
                <w:rFonts w:eastAsia="Times New Roman"/>
                <w:lang w:eastAsia="nl-NL"/>
              </w:rPr>
              <w:t xml:space="preserve">JVT/studenten </w:t>
            </w:r>
            <w:r w:rsidR="00DA59D6">
              <w:rPr>
                <w:rFonts w:eastAsia="Times New Roman"/>
                <w:lang w:eastAsia="nl-NL"/>
              </w:rPr>
              <w:t>hebben dit niet als negatief ervaren</w:t>
            </w:r>
            <w:r w:rsidR="00C14962">
              <w:rPr>
                <w:rFonts w:eastAsia="Times New Roman"/>
                <w:lang w:eastAsia="nl-NL"/>
              </w:rPr>
              <w:t>.</w:t>
            </w:r>
          </w:p>
          <w:p w:rsidR="00C14962" w:rsidRPr="00C14962" w:rsidRDefault="00C14962" w:rsidP="00C14962">
            <w:pPr>
              <w:spacing w:after="0" w:line="240" w:lineRule="auto"/>
              <w:rPr>
                <w:rFonts w:eastAsia="Times New Roman"/>
                <w:lang w:eastAsia="nl-NL"/>
              </w:rPr>
            </w:pPr>
          </w:p>
          <w:p w:rsidR="000629D6" w:rsidRPr="000629D6" w:rsidRDefault="000629D6" w:rsidP="000629D6">
            <w:pPr>
              <w:spacing w:after="0" w:line="240" w:lineRule="auto"/>
              <w:rPr>
                <w:rFonts w:eastAsia="Times New Roman"/>
                <w:lang w:eastAsia="nl-NL"/>
              </w:rPr>
            </w:pPr>
          </w:p>
        </w:tc>
      </w:tr>
      <w:tr w:rsidR="000629D6" w:rsidRPr="000629D6" w:rsidTr="00AB02BE">
        <w:trPr>
          <w:trHeight w:val="269"/>
        </w:trPr>
        <w:tc>
          <w:tcPr>
            <w:tcW w:w="2376" w:type="dxa"/>
            <w:tcBorders>
              <w:top w:val="single" w:sz="4" w:space="0" w:color="auto"/>
              <w:left w:val="single" w:sz="4" w:space="0" w:color="auto"/>
              <w:bottom w:val="single" w:sz="4" w:space="0" w:color="auto"/>
              <w:right w:val="single" w:sz="4" w:space="0" w:color="auto"/>
            </w:tcBorders>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Coördinator(en):</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629D6" w:rsidRPr="000629D6" w:rsidRDefault="00C67956" w:rsidP="000629D6">
            <w:pPr>
              <w:spacing w:after="0" w:line="240" w:lineRule="auto"/>
              <w:rPr>
                <w:rFonts w:eastAsia="Times New Roman"/>
                <w:lang w:eastAsia="nl-NL"/>
              </w:rPr>
            </w:pPr>
            <w:r>
              <w:rPr>
                <w:rFonts w:eastAsia="Times New Roman"/>
                <w:lang w:eastAsia="nl-NL"/>
              </w:rPr>
              <w:t>Erik Stroes (afwezig) en Maurice van den Hoff</w:t>
            </w:r>
          </w:p>
        </w:tc>
        <w:tc>
          <w:tcPr>
            <w:tcW w:w="682" w:type="dxa"/>
            <w:tcBorders>
              <w:top w:val="nil"/>
              <w:left w:val="single" w:sz="4" w:space="0" w:color="auto"/>
              <w:bottom w:val="nil"/>
              <w:right w:val="single" w:sz="4" w:space="0" w:color="auto"/>
            </w:tcBorders>
            <w:shd w:val="clear" w:color="auto" w:fill="auto"/>
          </w:tcPr>
          <w:p w:rsidR="000629D6" w:rsidRPr="000629D6" w:rsidRDefault="000629D6" w:rsidP="000629D6">
            <w:pPr>
              <w:spacing w:after="0" w:line="240" w:lineRule="auto"/>
              <w:rPr>
                <w:rFonts w:eastAsia="Times New Roman"/>
                <w:lang w:eastAsia="nl-NL"/>
              </w:rPr>
            </w:pPr>
          </w:p>
        </w:tc>
        <w:tc>
          <w:tcPr>
            <w:tcW w:w="5954" w:type="dxa"/>
            <w:vMerge/>
            <w:tcBorders>
              <w:left w:val="single" w:sz="4" w:space="0" w:color="auto"/>
              <w:right w:val="single" w:sz="4" w:space="0" w:color="auto"/>
            </w:tcBorders>
          </w:tcPr>
          <w:p w:rsidR="000629D6" w:rsidRPr="000629D6" w:rsidRDefault="000629D6" w:rsidP="000629D6">
            <w:pPr>
              <w:spacing w:after="0" w:line="240" w:lineRule="auto"/>
              <w:rPr>
                <w:rFonts w:eastAsia="Times New Roman"/>
                <w:lang w:eastAsia="nl-NL"/>
              </w:rPr>
            </w:pPr>
          </w:p>
        </w:tc>
      </w:tr>
      <w:tr w:rsidR="000629D6" w:rsidRPr="000629D6" w:rsidTr="00AB02BE">
        <w:trPr>
          <w:trHeight w:val="269"/>
        </w:trPr>
        <w:tc>
          <w:tcPr>
            <w:tcW w:w="2376" w:type="dxa"/>
            <w:tcBorders>
              <w:top w:val="single" w:sz="4" w:space="0" w:color="auto"/>
              <w:left w:val="single" w:sz="4" w:space="0" w:color="auto"/>
              <w:bottom w:val="single" w:sz="4" w:space="0" w:color="auto"/>
              <w:right w:val="single" w:sz="4" w:space="0" w:color="auto"/>
            </w:tcBorders>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Docenten:</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629D6" w:rsidRPr="000629D6" w:rsidRDefault="00C67956" w:rsidP="000629D6">
            <w:pPr>
              <w:spacing w:after="0" w:line="240" w:lineRule="auto"/>
              <w:rPr>
                <w:rFonts w:eastAsia="Times New Roman"/>
                <w:lang w:eastAsia="nl-NL"/>
              </w:rPr>
            </w:pPr>
            <w:r>
              <w:rPr>
                <w:rFonts w:eastAsia="Times New Roman"/>
                <w:lang w:eastAsia="nl-NL"/>
              </w:rPr>
              <w:t>-</w:t>
            </w:r>
          </w:p>
        </w:tc>
        <w:tc>
          <w:tcPr>
            <w:tcW w:w="682" w:type="dxa"/>
            <w:tcBorders>
              <w:top w:val="nil"/>
              <w:left w:val="single" w:sz="4" w:space="0" w:color="auto"/>
              <w:bottom w:val="nil"/>
              <w:right w:val="single" w:sz="4" w:space="0" w:color="auto"/>
            </w:tcBorders>
            <w:shd w:val="clear" w:color="auto" w:fill="auto"/>
          </w:tcPr>
          <w:p w:rsidR="000629D6" w:rsidRPr="000629D6" w:rsidRDefault="000629D6" w:rsidP="000629D6">
            <w:pPr>
              <w:spacing w:after="0" w:line="240" w:lineRule="auto"/>
              <w:rPr>
                <w:rFonts w:eastAsia="Times New Roman"/>
                <w:lang w:eastAsia="nl-NL"/>
              </w:rPr>
            </w:pPr>
          </w:p>
        </w:tc>
        <w:tc>
          <w:tcPr>
            <w:tcW w:w="5954" w:type="dxa"/>
            <w:vMerge/>
            <w:tcBorders>
              <w:left w:val="single" w:sz="4" w:space="0" w:color="auto"/>
              <w:right w:val="single" w:sz="4" w:space="0" w:color="auto"/>
            </w:tcBorders>
          </w:tcPr>
          <w:p w:rsidR="000629D6" w:rsidRPr="000629D6" w:rsidRDefault="000629D6" w:rsidP="000629D6">
            <w:pPr>
              <w:spacing w:after="0" w:line="240" w:lineRule="auto"/>
              <w:rPr>
                <w:rFonts w:eastAsia="Times New Roman"/>
                <w:lang w:eastAsia="nl-NL"/>
              </w:rPr>
            </w:pPr>
          </w:p>
        </w:tc>
      </w:tr>
      <w:tr w:rsidR="000629D6" w:rsidRPr="000629D6" w:rsidTr="00AB02BE">
        <w:trPr>
          <w:trHeight w:val="269"/>
        </w:trPr>
        <w:tc>
          <w:tcPr>
            <w:tcW w:w="2376" w:type="dxa"/>
            <w:tcBorders>
              <w:top w:val="single" w:sz="4" w:space="0" w:color="auto"/>
              <w:left w:val="single" w:sz="4" w:space="0" w:color="auto"/>
              <w:bottom w:val="single" w:sz="4" w:space="0" w:color="auto"/>
              <w:right w:val="single" w:sz="4" w:space="0" w:color="auto"/>
            </w:tcBorders>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Studenten JvT/SR:</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629D6" w:rsidRPr="000629D6" w:rsidRDefault="00301F0B" w:rsidP="000629D6">
            <w:pPr>
              <w:spacing w:after="0" w:line="240" w:lineRule="auto"/>
              <w:rPr>
                <w:rFonts w:eastAsia="Times New Roman"/>
                <w:lang w:eastAsia="nl-NL"/>
              </w:rPr>
            </w:pPr>
            <w:r>
              <w:rPr>
                <w:rFonts w:eastAsia="Times New Roman"/>
                <w:lang w:eastAsia="nl-NL"/>
              </w:rPr>
              <w:t>JV</w:t>
            </w:r>
            <w:r w:rsidR="00C67956">
              <w:rPr>
                <w:rFonts w:eastAsia="Times New Roman"/>
                <w:lang w:eastAsia="nl-NL"/>
              </w:rPr>
              <w:t>T jaar 2, SR-lid (Demi Dorrepaal), commissaris onderwijs MFAS (Jolien van Dorth)</w:t>
            </w:r>
          </w:p>
        </w:tc>
        <w:tc>
          <w:tcPr>
            <w:tcW w:w="682" w:type="dxa"/>
            <w:tcBorders>
              <w:top w:val="nil"/>
              <w:left w:val="single" w:sz="4" w:space="0" w:color="auto"/>
              <w:bottom w:val="nil"/>
              <w:right w:val="single" w:sz="4" w:space="0" w:color="auto"/>
            </w:tcBorders>
            <w:shd w:val="clear" w:color="auto" w:fill="auto"/>
          </w:tcPr>
          <w:p w:rsidR="000629D6" w:rsidRPr="000629D6" w:rsidRDefault="000629D6" w:rsidP="000629D6">
            <w:pPr>
              <w:spacing w:after="0" w:line="240" w:lineRule="auto"/>
              <w:rPr>
                <w:rFonts w:eastAsia="Times New Roman"/>
                <w:lang w:eastAsia="nl-NL"/>
              </w:rPr>
            </w:pPr>
          </w:p>
        </w:tc>
        <w:tc>
          <w:tcPr>
            <w:tcW w:w="5954" w:type="dxa"/>
            <w:vMerge/>
            <w:tcBorders>
              <w:left w:val="single" w:sz="4" w:space="0" w:color="auto"/>
              <w:right w:val="single" w:sz="4" w:space="0" w:color="auto"/>
            </w:tcBorders>
          </w:tcPr>
          <w:p w:rsidR="000629D6" w:rsidRPr="000629D6" w:rsidRDefault="000629D6" w:rsidP="000629D6">
            <w:pPr>
              <w:spacing w:after="0" w:line="240" w:lineRule="auto"/>
              <w:rPr>
                <w:rFonts w:eastAsia="Times New Roman"/>
                <w:lang w:eastAsia="nl-NL"/>
              </w:rPr>
            </w:pPr>
          </w:p>
        </w:tc>
      </w:tr>
      <w:tr w:rsidR="000629D6" w:rsidRPr="000629D6" w:rsidTr="00AB02BE">
        <w:trPr>
          <w:trHeight w:val="269"/>
        </w:trPr>
        <w:tc>
          <w:tcPr>
            <w:tcW w:w="2376" w:type="dxa"/>
            <w:tcBorders>
              <w:top w:val="single" w:sz="4" w:space="0" w:color="auto"/>
              <w:left w:val="single" w:sz="4" w:space="0" w:color="auto"/>
              <w:bottom w:val="single" w:sz="4" w:space="0" w:color="auto"/>
              <w:right w:val="single" w:sz="4" w:space="0" w:color="auto"/>
            </w:tcBorders>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Hoofd Bachelor:</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629D6" w:rsidRPr="000629D6" w:rsidRDefault="00C67956" w:rsidP="000629D6">
            <w:pPr>
              <w:spacing w:after="0" w:line="240" w:lineRule="auto"/>
              <w:rPr>
                <w:rFonts w:eastAsia="Times New Roman"/>
                <w:lang w:eastAsia="nl-NL"/>
              </w:rPr>
            </w:pPr>
            <w:r>
              <w:rPr>
                <w:rFonts w:eastAsia="Times New Roman"/>
                <w:lang w:eastAsia="nl-NL"/>
              </w:rPr>
              <w:t>Etienne Verheijck (voorzitter bijeenkomst)</w:t>
            </w:r>
          </w:p>
        </w:tc>
        <w:tc>
          <w:tcPr>
            <w:tcW w:w="682" w:type="dxa"/>
            <w:tcBorders>
              <w:top w:val="nil"/>
              <w:left w:val="single" w:sz="4" w:space="0" w:color="auto"/>
              <w:bottom w:val="nil"/>
              <w:right w:val="single" w:sz="4" w:space="0" w:color="auto"/>
            </w:tcBorders>
            <w:shd w:val="clear" w:color="auto" w:fill="auto"/>
          </w:tcPr>
          <w:p w:rsidR="000629D6" w:rsidRPr="000629D6" w:rsidRDefault="000629D6" w:rsidP="000629D6">
            <w:pPr>
              <w:spacing w:after="0" w:line="240" w:lineRule="auto"/>
              <w:rPr>
                <w:rFonts w:eastAsia="Times New Roman"/>
                <w:lang w:eastAsia="nl-NL"/>
              </w:rPr>
            </w:pPr>
          </w:p>
        </w:tc>
        <w:tc>
          <w:tcPr>
            <w:tcW w:w="5954" w:type="dxa"/>
            <w:vMerge/>
            <w:tcBorders>
              <w:left w:val="single" w:sz="4" w:space="0" w:color="auto"/>
              <w:right w:val="single" w:sz="4" w:space="0" w:color="auto"/>
            </w:tcBorders>
          </w:tcPr>
          <w:p w:rsidR="000629D6" w:rsidRPr="000629D6" w:rsidRDefault="000629D6" w:rsidP="000629D6">
            <w:pPr>
              <w:spacing w:after="0" w:line="240" w:lineRule="auto"/>
              <w:rPr>
                <w:rFonts w:eastAsia="Times New Roman"/>
                <w:lang w:eastAsia="nl-NL"/>
              </w:rPr>
            </w:pPr>
          </w:p>
        </w:tc>
      </w:tr>
      <w:tr w:rsidR="000629D6" w:rsidRPr="000629D6" w:rsidTr="00AB02BE">
        <w:trPr>
          <w:trHeight w:val="269"/>
        </w:trPr>
        <w:tc>
          <w:tcPr>
            <w:tcW w:w="2376" w:type="dxa"/>
            <w:tcBorders>
              <w:top w:val="single" w:sz="4" w:space="0" w:color="auto"/>
              <w:left w:val="single" w:sz="4" w:space="0" w:color="auto"/>
              <w:bottom w:val="single" w:sz="4" w:space="0" w:color="auto"/>
              <w:right w:val="single" w:sz="4" w:space="0" w:color="auto"/>
            </w:tcBorders>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OC:</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629D6" w:rsidRPr="000629D6" w:rsidRDefault="00C67956" w:rsidP="000629D6">
            <w:pPr>
              <w:spacing w:after="0" w:line="240" w:lineRule="auto"/>
              <w:rPr>
                <w:rFonts w:eastAsia="Times New Roman"/>
                <w:lang w:eastAsia="nl-NL"/>
              </w:rPr>
            </w:pPr>
            <w:r>
              <w:rPr>
                <w:rFonts w:eastAsia="Times New Roman"/>
                <w:lang w:eastAsia="nl-NL"/>
              </w:rPr>
              <w:t>Ronald Wilders</w:t>
            </w:r>
          </w:p>
        </w:tc>
        <w:tc>
          <w:tcPr>
            <w:tcW w:w="682" w:type="dxa"/>
            <w:tcBorders>
              <w:top w:val="nil"/>
              <w:left w:val="single" w:sz="4" w:space="0" w:color="auto"/>
              <w:bottom w:val="nil"/>
              <w:right w:val="single" w:sz="4" w:space="0" w:color="auto"/>
            </w:tcBorders>
            <w:shd w:val="clear" w:color="auto" w:fill="auto"/>
          </w:tcPr>
          <w:p w:rsidR="000629D6" w:rsidRPr="000629D6" w:rsidRDefault="000629D6" w:rsidP="000629D6">
            <w:pPr>
              <w:spacing w:after="0" w:line="240" w:lineRule="auto"/>
              <w:rPr>
                <w:rFonts w:eastAsia="Times New Roman"/>
                <w:lang w:eastAsia="nl-NL"/>
              </w:rPr>
            </w:pPr>
          </w:p>
        </w:tc>
        <w:tc>
          <w:tcPr>
            <w:tcW w:w="5954" w:type="dxa"/>
            <w:vMerge/>
            <w:tcBorders>
              <w:left w:val="single" w:sz="4" w:space="0" w:color="auto"/>
              <w:right w:val="single" w:sz="4" w:space="0" w:color="auto"/>
            </w:tcBorders>
          </w:tcPr>
          <w:p w:rsidR="000629D6" w:rsidRPr="000629D6" w:rsidRDefault="000629D6" w:rsidP="000629D6">
            <w:pPr>
              <w:spacing w:after="0" w:line="240" w:lineRule="auto"/>
              <w:rPr>
                <w:rFonts w:eastAsia="Times New Roman"/>
                <w:lang w:eastAsia="nl-NL"/>
              </w:rPr>
            </w:pPr>
          </w:p>
        </w:tc>
      </w:tr>
      <w:tr w:rsidR="000629D6" w:rsidRPr="000629D6" w:rsidTr="00AB02BE">
        <w:trPr>
          <w:trHeight w:val="269"/>
        </w:trPr>
        <w:tc>
          <w:tcPr>
            <w:tcW w:w="2376" w:type="dxa"/>
            <w:tcBorders>
              <w:top w:val="single" w:sz="4" w:space="0" w:color="auto"/>
              <w:left w:val="single" w:sz="4" w:space="0" w:color="auto"/>
              <w:bottom w:val="single" w:sz="4" w:space="0" w:color="auto"/>
              <w:right w:val="single" w:sz="4" w:space="0" w:color="auto"/>
            </w:tcBorders>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Onderwijssupport:</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0629D6" w:rsidRPr="000629D6" w:rsidRDefault="00C67956" w:rsidP="000629D6">
            <w:pPr>
              <w:spacing w:after="0" w:line="240" w:lineRule="auto"/>
              <w:rPr>
                <w:rFonts w:eastAsia="Times New Roman"/>
                <w:lang w:eastAsia="nl-NL"/>
              </w:rPr>
            </w:pPr>
            <w:r>
              <w:rPr>
                <w:rFonts w:eastAsia="Times New Roman"/>
                <w:lang w:eastAsia="nl-NL"/>
              </w:rPr>
              <w:t>Tetje Timmermans en Yvonne Lunes (verslaglegging)</w:t>
            </w:r>
          </w:p>
        </w:tc>
        <w:tc>
          <w:tcPr>
            <w:tcW w:w="682" w:type="dxa"/>
            <w:tcBorders>
              <w:top w:val="nil"/>
              <w:left w:val="single" w:sz="4" w:space="0" w:color="auto"/>
              <w:bottom w:val="nil"/>
              <w:right w:val="single" w:sz="4" w:space="0" w:color="auto"/>
            </w:tcBorders>
            <w:shd w:val="clear" w:color="auto" w:fill="auto"/>
          </w:tcPr>
          <w:p w:rsidR="000629D6" w:rsidRPr="000629D6" w:rsidRDefault="000629D6" w:rsidP="000629D6">
            <w:pPr>
              <w:spacing w:after="0" w:line="240" w:lineRule="auto"/>
              <w:rPr>
                <w:rFonts w:eastAsia="Times New Roman"/>
                <w:lang w:eastAsia="nl-NL"/>
              </w:rPr>
            </w:pPr>
          </w:p>
        </w:tc>
        <w:tc>
          <w:tcPr>
            <w:tcW w:w="5954" w:type="dxa"/>
            <w:vMerge/>
            <w:tcBorders>
              <w:left w:val="single" w:sz="4" w:space="0" w:color="auto"/>
              <w:right w:val="single" w:sz="4" w:space="0" w:color="auto"/>
            </w:tcBorders>
          </w:tcPr>
          <w:p w:rsidR="000629D6" w:rsidRPr="000629D6" w:rsidRDefault="000629D6" w:rsidP="000629D6">
            <w:pPr>
              <w:spacing w:after="0" w:line="240" w:lineRule="auto"/>
              <w:rPr>
                <w:rFonts w:eastAsia="Times New Roman"/>
                <w:lang w:eastAsia="nl-NL"/>
              </w:rPr>
            </w:pPr>
          </w:p>
        </w:tc>
      </w:tr>
      <w:tr w:rsidR="000629D6" w:rsidRPr="000629D6" w:rsidTr="00AB02BE">
        <w:trPr>
          <w:trHeight w:val="269"/>
        </w:trPr>
        <w:tc>
          <w:tcPr>
            <w:tcW w:w="7506" w:type="dxa"/>
            <w:gridSpan w:val="2"/>
            <w:tcBorders>
              <w:right w:val="single" w:sz="4" w:space="0" w:color="auto"/>
            </w:tcBorders>
            <w:shd w:val="clear" w:color="auto" w:fill="0C0C0C"/>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Verloop evaluatie</w:t>
            </w:r>
          </w:p>
          <w:p w:rsidR="000629D6" w:rsidRPr="000629D6" w:rsidRDefault="000629D6" w:rsidP="000629D6">
            <w:pPr>
              <w:spacing w:after="0" w:line="240" w:lineRule="auto"/>
              <w:rPr>
                <w:rFonts w:eastAsia="Times New Roman"/>
                <w:lang w:eastAsia="nl-NL"/>
              </w:rPr>
            </w:pPr>
            <w:r w:rsidRPr="000629D6">
              <w:rPr>
                <w:rFonts w:eastAsia="Times New Roman"/>
                <w:sz w:val="20"/>
                <w:lang w:eastAsia="nl-NL"/>
              </w:rPr>
              <w:t>Zijn er nog zaken die de evaluatie hebben beïnvloed en die meegenomen moeten worden in dit gesprek?</w:t>
            </w:r>
          </w:p>
        </w:tc>
        <w:tc>
          <w:tcPr>
            <w:tcW w:w="682" w:type="dxa"/>
            <w:tcBorders>
              <w:top w:val="nil"/>
              <w:left w:val="single" w:sz="4" w:space="0" w:color="auto"/>
              <w:bottom w:val="nil"/>
              <w:right w:val="single" w:sz="4" w:space="0" w:color="auto"/>
            </w:tcBorders>
            <w:shd w:val="clear" w:color="auto" w:fill="auto"/>
          </w:tcPr>
          <w:p w:rsidR="000629D6" w:rsidRPr="000629D6" w:rsidRDefault="000629D6" w:rsidP="000629D6">
            <w:pPr>
              <w:spacing w:after="0" w:line="240" w:lineRule="auto"/>
              <w:rPr>
                <w:rFonts w:eastAsia="Times New Roman"/>
                <w:b/>
                <w:lang w:eastAsia="nl-NL"/>
              </w:rPr>
            </w:pPr>
          </w:p>
        </w:tc>
        <w:tc>
          <w:tcPr>
            <w:tcW w:w="5954" w:type="dxa"/>
            <w:vMerge/>
            <w:tcBorders>
              <w:left w:val="single" w:sz="4" w:space="0" w:color="auto"/>
              <w:right w:val="single" w:sz="4" w:space="0" w:color="auto"/>
            </w:tcBorders>
            <w:shd w:val="clear" w:color="auto" w:fill="0C0C0C"/>
          </w:tcPr>
          <w:p w:rsidR="000629D6" w:rsidRPr="000629D6" w:rsidRDefault="000629D6" w:rsidP="000629D6">
            <w:pPr>
              <w:spacing w:after="0" w:line="240" w:lineRule="auto"/>
              <w:rPr>
                <w:rFonts w:eastAsia="Times New Roman"/>
                <w:b/>
                <w:lang w:eastAsia="nl-NL"/>
              </w:rPr>
            </w:pPr>
          </w:p>
        </w:tc>
      </w:tr>
      <w:tr w:rsidR="000629D6" w:rsidRPr="000629D6" w:rsidTr="00AB02BE">
        <w:trPr>
          <w:trHeight w:val="1242"/>
        </w:trPr>
        <w:tc>
          <w:tcPr>
            <w:tcW w:w="7506" w:type="dxa"/>
            <w:gridSpan w:val="2"/>
            <w:tcBorders>
              <w:right w:val="single" w:sz="4" w:space="0" w:color="auto"/>
            </w:tcBorders>
            <w:shd w:val="clear" w:color="auto" w:fill="auto"/>
          </w:tcPr>
          <w:p w:rsidR="000629D6" w:rsidRPr="000629D6" w:rsidRDefault="000629D6" w:rsidP="000629D6">
            <w:pPr>
              <w:spacing w:after="0" w:line="240" w:lineRule="auto"/>
              <w:rPr>
                <w:rFonts w:eastAsia="Times New Roman"/>
                <w:lang w:eastAsia="nl-NL"/>
              </w:rPr>
            </w:pPr>
          </w:p>
          <w:p w:rsidR="000629D6" w:rsidRPr="00587867" w:rsidRDefault="000629D6" w:rsidP="000629D6">
            <w:pPr>
              <w:spacing w:after="0" w:line="240" w:lineRule="auto"/>
              <w:rPr>
                <w:rFonts w:eastAsia="Times New Roman"/>
                <w:color w:val="000000" w:themeColor="text1"/>
                <w:lang w:eastAsia="nl-NL"/>
              </w:rPr>
            </w:pPr>
          </w:p>
          <w:p w:rsidR="000629D6" w:rsidRPr="000629D6" w:rsidRDefault="000629D6" w:rsidP="000629D6">
            <w:pPr>
              <w:spacing w:after="0" w:line="240" w:lineRule="auto"/>
              <w:rPr>
                <w:rFonts w:eastAsia="Times New Roman"/>
                <w:lang w:eastAsia="nl-NL"/>
              </w:rPr>
            </w:pPr>
          </w:p>
          <w:p w:rsidR="000629D6" w:rsidRPr="000629D6" w:rsidRDefault="000629D6" w:rsidP="000629D6">
            <w:pPr>
              <w:spacing w:after="0" w:line="240" w:lineRule="auto"/>
              <w:rPr>
                <w:rFonts w:eastAsia="Times New Roman"/>
                <w:lang w:eastAsia="nl-NL"/>
              </w:rPr>
            </w:pPr>
          </w:p>
          <w:p w:rsidR="000629D6" w:rsidRPr="000629D6" w:rsidRDefault="000629D6" w:rsidP="000629D6">
            <w:pPr>
              <w:spacing w:after="0" w:line="240" w:lineRule="auto"/>
              <w:rPr>
                <w:rFonts w:eastAsia="Times New Roman"/>
                <w:lang w:eastAsia="nl-NL"/>
              </w:rPr>
            </w:pPr>
          </w:p>
          <w:p w:rsidR="000629D6" w:rsidRPr="000629D6" w:rsidRDefault="000629D6" w:rsidP="000629D6">
            <w:pPr>
              <w:spacing w:after="0" w:line="240" w:lineRule="auto"/>
              <w:rPr>
                <w:rFonts w:eastAsia="Times New Roman"/>
                <w:lang w:eastAsia="nl-NL"/>
              </w:rPr>
            </w:pPr>
          </w:p>
          <w:p w:rsidR="000629D6" w:rsidRPr="000629D6" w:rsidRDefault="000629D6" w:rsidP="000629D6">
            <w:pPr>
              <w:spacing w:after="0" w:line="240" w:lineRule="auto"/>
              <w:rPr>
                <w:rFonts w:eastAsia="Times New Roman"/>
                <w:lang w:eastAsia="nl-NL"/>
              </w:rPr>
            </w:pPr>
          </w:p>
        </w:tc>
        <w:tc>
          <w:tcPr>
            <w:tcW w:w="682" w:type="dxa"/>
            <w:tcBorders>
              <w:top w:val="nil"/>
              <w:left w:val="single" w:sz="4" w:space="0" w:color="auto"/>
              <w:bottom w:val="nil"/>
              <w:right w:val="single" w:sz="4" w:space="0" w:color="auto"/>
            </w:tcBorders>
            <w:shd w:val="clear" w:color="auto" w:fill="auto"/>
          </w:tcPr>
          <w:p w:rsidR="000629D6" w:rsidRPr="000629D6" w:rsidRDefault="000629D6" w:rsidP="000629D6">
            <w:pPr>
              <w:spacing w:after="0" w:line="240" w:lineRule="auto"/>
              <w:rPr>
                <w:rFonts w:eastAsia="Times New Roman"/>
                <w:lang w:eastAsia="nl-NL"/>
              </w:rPr>
            </w:pPr>
          </w:p>
        </w:tc>
        <w:tc>
          <w:tcPr>
            <w:tcW w:w="5954" w:type="dxa"/>
            <w:vMerge/>
            <w:tcBorders>
              <w:left w:val="single" w:sz="4" w:space="0" w:color="auto"/>
              <w:right w:val="single" w:sz="4" w:space="0" w:color="auto"/>
            </w:tcBorders>
          </w:tcPr>
          <w:p w:rsidR="000629D6" w:rsidRPr="000629D6" w:rsidRDefault="000629D6" w:rsidP="000629D6">
            <w:pPr>
              <w:spacing w:after="0" w:line="240" w:lineRule="auto"/>
              <w:rPr>
                <w:rFonts w:eastAsia="Times New Roman"/>
                <w:lang w:eastAsia="nl-NL"/>
              </w:rPr>
            </w:pPr>
          </w:p>
        </w:tc>
      </w:tr>
    </w:tbl>
    <w:p w:rsidR="000629D6" w:rsidRPr="000629D6" w:rsidRDefault="000629D6" w:rsidP="00062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13557"/>
      </w:tblGrid>
      <w:tr w:rsidR="000629D6" w:rsidRPr="000629D6" w:rsidTr="00AB02BE">
        <w:trPr>
          <w:trHeight w:val="269"/>
        </w:trPr>
        <w:tc>
          <w:tcPr>
            <w:tcW w:w="14142" w:type="dxa"/>
            <w:gridSpan w:val="2"/>
            <w:shd w:val="clear" w:color="auto" w:fill="000000"/>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Belangrijkste best practices</w:t>
            </w:r>
          </w:p>
        </w:tc>
      </w:tr>
      <w:tr w:rsidR="000629D6" w:rsidRPr="000629D6" w:rsidTr="00AB02BE">
        <w:trPr>
          <w:trHeight w:val="269"/>
        </w:trPr>
        <w:tc>
          <w:tcPr>
            <w:tcW w:w="585" w:type="dxa"/>
            <w:shd w:val="clear" w:color="auto" w:fill="BFBFBF"/>
          </w:tcPr>
          <w:p w:rsidR="000629D6" w:rsidRPr="000629D6" w:rsidRDefault="000629D6" w:rsidP="000629D6">
            <w:pPr>
              <w:spacing w:after="0" w:line="240" w:lineRule="auto"/>
              <w:jc w:val="center"/>
              <w:rPr>
                <w:rFonts w:eastAsia="Times New Roman"/>
                <w:b/>
                <w:lang w:eastAsia="nl-NL"/>
              </w:rPr>
            </w:pPr>
            <w:r w:rsidRPr="000629D6">
              <w:rPr>
                <w:rFonts w:eastAsia="Times New Roman"/>
                <w:b/>
                <w:lang w:eastAsia="nl-NL"/>
              </w:rPr>
              <w:t>1</w:t>
            </w:r>
          </w:p>
        </w:tc>
        <w:tc>
          <w:tcPr>
            <w:tcW w:w="13557" w:type="dxa"/>
            <w:shd w:val="clear" w:color="auto" w:fill="auto"/>
          </w:tcPr>
          <w:p w:rsidR="000629D6" w:rsidRPr="000629D6" w:rsidRDefault="00C14962" w:rsidP="00C14962">
            <w:pPr>
              <w:spacing w:after="0" w:line="240" w:lineRule="auto"/>
              <w:rPr>
                <w:rFonts w:eastAsia="Times New Roman"/>
                <w:lang w:eastAsia="nl-NL"/>
              </w:rPr>
            </w:pPr>
            <w:r w:rsidRPr="00C14962">
              <w:rPr>
                <w:rFonts w:eastAsia="Times New Roman"/>
                <w:lang w:eastAsia="nl-NL"/>
              </w:rPr>
              <w:t>Blok wordt goed gewaardeerd en zit inhoudelijk goed in elkaar.</w:t>
            </w:r>
          </w:p>
        </w:tc>
      </w:tr>
      <w:tr w:rsidR="000629D6" w:rsidRPr="000629D6" w:rsidTr="00AB02BE">
        <w:trPr>
          <w:trHeight w:val="269"/>
        </w:trPr>
        <w:tc>
          <w:tcPr>
            <w:tcW w:w="585" w:type="dxa"/>
            <w:shd w:val="clear" w:color="auto" w:fill="BFBFBF"/>
          </w:tcPr>
          <w:p w:rsidR="000629D6" w:rsidRPr="000629D6" w:rsidRDefault="000629D6" w:rsidP="000629D6">
            <w:pPr>
              <w:spacing w:after="0" w:line="240" w:lineRule="auto"/>
              <w:jc w:val="center"/>
              <w:rPr>
                <w:rFonts w:eastAsia="Times New Roman"/>
                <w:b/>
                <w:lang w:eastAsia="nl-NL"/>
              </w:rPr>
            </w:pPr>
            <w:r w:rsidRPr="000629D6">
              <w:rPr>
                <w:rFonts w:eastAsia="Times New Roman"/>
                <w:b/>
                <w:lang w:eastAsia="nl-NL"/>
              </w:rPr>
              <w:t>2</w:t>
            </w:r>
          </w:p>
        </w:tc>
        <w:tc>
          <w:tcPr>
            <w:tcW w:w="13557" w:type="dxa"/>
            <w:shd w:val="clear" w:color="auto" w:fill="auto"/>
          </w:tcPr>
          <w:p w:rsidR="000629D6" w:rsidRPr="00C14962" w:rsidRDefault="00DA59D6" w:rsidP="00C02541">
            <w:pPr>
              <w:spacing w:after="0" w:line="240" w:lineRule="auto"/>
              <w:rPr>
                <w:rFonts w:eastAsia="Times New Roman"/>
                <w:lang w:eastAsia="nl-NL"/>
              </w:rPr>
            </w:pPr>
            <w:r>
              <w:rPr>
                <w:rFonts w:eastAsia="Times New Roman"/>
                <w:lang w:eastAsia="nl-NL"/>
              </w:rPr>
              <w:t>W</w:t>
            </w:r>
            <w:r w:rsidR="00C14962" w:rsidRPr="00C14962">
              <w:rPr>
                <w:rFonts w:eastAsia="Times New Roman"/>
                <w:lang w:eastAsia="nl-NL"/>
              </w:rPr>
              <w:t>erkgroepen</w:t>
            </w:r>
            <w:r w:rsidR="00C14962">
              <w:rPr>
                <w:rFonts w:eastAsia="Times New Roman"/>
                <w:lang w:eastAsia="nl-NL"/>
              </w:rPr>
              <w:t>, snijzaalpractica</w:t>
            </w:r>
            <w:r w:rsidR="000F0753">
              <w:rPr>
                <w:rFonts w:eastAsia="Times New Roman"/>
                <w:lang w:eastAsia="nl-NL"/>
              </w:rPr>
              <w:t>, ECG practicum</w:t>
            </w:r>
            <w:r w:rsidR="00C02541">
              <w:rPr>
                <w:rFonts w:eastAsia="Times New Roman"/>
                <w:lang w:eastAsia="nl-NL"/>
              </w:rPr>
              <w:t>,</w:t>
            </w:r>
            <w:r w:rsidR="000F0753">
              <w:rPr>
                <w:rFonts w:eastAsia="Times New Roman"/>
                <w:lang w:eastAsia="nl-NL"/>
              </w:rPr>
              <w:t xml:space="preserve"> </w:t>
            </w:r>
            <w:r w:rsidR="00513F16">
              <w:rPr>
                <w:rFonts w:eastAsia="Times New Roman"/>
                <w:lang w:eastAsia="nl-NL"/>
              </w:rPr>
              <w:t>r</w:t>
            </w:r>
            <w:r w:rsidR="000F0753">
              <w:rPr>
                <w:rFonts w:eastAsia="Times New Roman"/>
                <w:lang w:eastAsia="nl-NL"/>
              </w:rPr>
              <w:t xml:space="preserve">itmestoornis practicum </w:t>
            </w:r>
            <w:r w:rsidR="00C14962">
              <w:rPr>
                <w:rFonts w:eastAsia="Times New Roman"/>
                <w:lang w:eastAsia="nl-NL"/>
              </w:rPr>
              <w:t xml:space="preserve"> en werkcollege congenitale afwijkingen</w:t>
            </w:r>
            <w:r w:rsidR="00C14962" w:rsidRPr="00C14962">
              <w:rPr>
                <w:rFonts w:eastAsia="Times New Roman"/>
                <w:lang w:eastAsia="nl-NL"/>
              </w:rPr>
              <w:t xml:space="preserve"> waren</w:t>
            </w:r>
            <w:r w:rsidR="00C14962">
              <w:rPr>
                <w:rFonts w:eastAsia="Times New Roman"/>
                <w:lang w:eastAsia="nl-NL"/>
              </w:rPr>
              <w:t xml:space="preserve"> </w:t>
            </w:r>
            <w:r w:rsidR="000F0753">
              <w:rPr>
                <w:rFonts w:eastAsia="Times New Roman"/>
                <w:lang w:eastAsia="nl-NL"/>
              </w:rPr>
              <w:t xml:space="preserve">zeer </w:t>
            </w:r>
            <w:r w:rsidR="00C14962">
              <w:rPr>
                <w:rFonts w:eastAsia="Times New Roman"/>
                <w:lang w:eastAsia="nl-NL"/>
              </w:rPr>
              <w:t>nuttig en</w:t>
            </w:r>
            <w:r w:rsidR="00C14962" w:rsidRPr="00C14962">
              <w:rPr>
                <w:rFonts w:eastAsia="Times New Roman"/>
                <w:lang w:eastAsia="nl-NL"/>
              </w:rPr>
              <w:t xml:space="preserve"> leerzaam.</w:t>
            </w:r>
          </w:p>
        </w:tc>
      </w:tr>
      <w:tr w:rsidR="000629D6" w:rsidRPr="000629D6" w:rsidTr="00AB02BE">
        <w:trPr>
          <w:trHeight w:val="269"/>
        </w:trPr>
        <w:tc>
          <w:tcPr>
            <w:tcW w:w="585" w:type="dxa"/>
            <w:shd w:val="clear" w:color="auto" w:fill="BFBFBF"/>
          </w:tcPr>
          <w:p w:rsidR="000629D6" w:rsidRPr="000629D6" w:rsidRDefault="000629D6" w:rsidP="000629D6">
            <w:pPr>
              <w:spacing w:after="0" w:line="240" w:lineRule="auto"/>
              <w:jc w:val="center"/>
              <w:rPr>
                <w:rFonts w:eastAsia="Times New Roman"/>
                <w:b/>
                <w:lang w:eastAsia="nl-NL"/>
              </w:rPr>
            </w:pPr>
            <w:r w:rsidRPr="000629D6">
              <w:rPr>
                <w:rFonts w:eastAsia="Times New Roman"/>
                <w:b/>
                <w:lang w:eastAsia="nl-NL"/>
              </w:rPr>
              <w:t>3</w:t>
            </w:r>
          </w:p>
        </w:tc>
        <w:tc>
          <w:tcPr>
            <w:tcW w:w="13557" w:type="dxa"/>
            <w:shd w:val="clear" w:color="auto" w:fill="auto"/>
          </w:tcPr>
          <w:p w:rsidR="000629D6" w:rsidRPr="000629D6" w:rsidRDefault="00DA59D6" w:rsidP="000629D6">
            <w:pPr>
              <w:spacing w:after="0" w:line="240" w:lineRule="auto"/>
              <w:rPr>
                <w:rFonts w:eastAsia="Times New Roman"/>
                <w:lang w:eastAsia="nl-NL"/>
              </w:rPr>
            </w:pPr>
            <w:r>
              <w:rPr>
                <w:rFonts w:eastAsia="Times New Roman"/>
                <w:lang w:eastAsia="nl-NL"/>
              </w:rPr>
              <w:t>V</w:t>
            </w:r>
            <w:r w:rsidR="00C14962">
              <w:rPr>
                <w:rFonts w:eastAsia="Times New Roman"/>
                <w:lang w:eastAsia="nl-NL"/>
              </w:rPr>
              <w:t>oldoende variatie qua werkvormen.</w:t>
            </w:r>
          </w:p>
        </w:tc>
      </w:tr>
    </w:tbl>
    <w:p w:rsidR="000629D6" w:rsidRPr="000629D6" w:rsidRDefault="000629D6" w:rsidP="000629D6"/>
    <w:tbl>
      <w:tblPr>
        <w:tblpPr w:leftFromText="141" w:rightFromText="141" w:vertAnchor="text" w:horzAnchor="margin" w:tblpY="5"/>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279"/>
        <w:gridCol w:w="3134"/>
        <w:gridCol w:w="5103"/>
        <w:gridCol w:w="2652"/>
        <w:gridCol w:w="1601"/>
      </w:tblGrid>
      <w:tr w:rsidR="000629D6" w:rsidRPr="000629D6" w:rsidTr="00AB02BE">
        <w:tc>
          <w:tcPr>
            <w:tcW w:w="1652" w:type="dxa"/>
            <w:gridSpan w:val="2"/>
            <w:shd w:val="clear" w:color="auto" w:fill="000000"/>
          </w:tcPr>
          <w:p w:rsidR="000629D6" w:rsidRPr="000629D6" w:rsidRDefault="000629D6" w:rsidP="000629D6">
            <w:pPr>
              <w:spacing w:after="0" w:line="240" w:lineRule="auto"/>
              <w:rPr>
                <w:rFonts w:eastAsia="Times New Roman"/>
                <w:b/>
                <w:lang w:eastAsia="nl-NL"/>
              </w:rPr>
            </w:pPr>
          </w:p>
        </w:tc>
        <w:tc>
          <w:tcPr>
            <w:tcW w:w="12490" w:type="dxa"/>
            <w:gridSpan w:val="4"/>
            <w:shd w:val="clear" w:color="auto" w:fill="000000"/>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Blok/lijn specifieke verbeteracties [SMART]</w:t>
            </w:r>
          </w:p>
        </w:tc>
      </w:tr>
      <w:tr w:rsidR="000629D6" w:rsidRPr="000629D6" w:rsidTr="00AB02BE">
        <w:tc>
          <w:tcPr>
            <w:tcW w:w="373" w:type="dxa"/>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w:t>
            </w:r>
          </w:p>
        </w:tc>
        <w:tc>
          <w:tcPr>
            <w:tcW w:w="4413" w:type="dxa"/>
            <w:gridSpan w:val="2"/>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Constatering</w:t>
            </w:r>
          </w:p>
        </w:tc>
        <w:tc>
          <w:tcPr>
            <w:tcW w:w="5103" w:type="dxa"/>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Voorgestelde verbeteractie</w:t>
            </w:r>
          </w:p>
        </w:tc>
        <w:tc>
          <w:tcPr>
            <w:tcW w:w="2652" w:type="dxa"/>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Initiatief en uitvoering</w:t>
            </w:r>
          </w:p>
          <w:p w:rsidR="000629D6" w:rsidRPr="000629D6" w:rsidRDefault="000629D6" w:rsidP="000629D6">
            <w:pPr>
              <w:spacing w:after="0" w:line="240" w:lineRule="auto"/>
              <w:rPr>
                <w:rFonts w:eastAsia="Times New Roman"/>
                <w:b/>
                <w:lang w:eastAsia="nl-NL"/>
              </w:rPr>
            </w:pPr>
            <w:r w:rsidRPr="000629D6">
              <w:rPr>
                <w:rFonts w:eastAsia="Times New Roman"/>
                <w:b/>
                <w:sz w:val="16"/>
                <w:lang w:eastAsia="nl-NL"/>
              </w:rPr>
              <w:t>[actor]</w:t>
            </w:r>
          </w:p>
        </w:tc>
        <w:tc>
          <w:tcPr>
            <w:tcW w:w="1601" w:type="dxa"/>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Prio*/Deadline</w:t>
            </w:r>
          </w:p>
        </w:tc>
      </w:tr>
      <w:tr w:rsidR="000629D6" w:rsidRPr="000629D6" w:rsidTr="00AB02BE">
        <w:tc>
          <w:tcPr>
            <w:tcW w:w="373" w:type="dxa"/>
            <w:shd w:val="clear" w:color="auto" w:fill="BFBFBF"/>
          </w:tcPr>
          <w:p w:rsidR="000629D6" w:rsidRPr="000629D6" w:rsidRDefault="000629D6" w:rsidP="000629D6">
            <w:pPr>
              <w:spacing w:after="0" w:line="240" w:lineRule="auto"/>
              <w:rPr>
                <w:rFonts w:eastAsia="Times New Roman"/>
                <w:lang w:eastAsia="nl-NL"/>
              </w:rPr>
            </w:pPr>
            <w:r w:rsidRPr="000629D6">
              <w:rPr>
                <w:rFonts w:eastAsia="Times New Roman"/>
                <w:lang w:eastAsia="nl-NL"/>
              </w:rPr>
              <w:t>1</w:t>
            </w:r>
          </w:p>
        </w:tc>
        <w:tc>
          <w:tcPr>
            <w:tcW w:w="4413" w:type="dxa"/>
            <w:gridSpan w:val="2"/>
            <w:shd w:val="clear" w:color="auto" w:fill="auto"/>
          </w:tcPr>
          <w:p w:rsidR="000629D6" w:rsidRPr="00C14962" w:rsidRDefault="00DA59D6" w:rsidP="00C14962">
            <w:pPr>
              <w:spacing w:after="0" w:line="240" w:lineRule="auto"/>
              <w:rPr>
                <w:rFonts w:eastAsia="Times New Roman"/>
                <w:lang w:eastAsia="nl-NL"/>
              </w:rPr>
            </w:pPr>
            <w:r>
              <w:rPr>
                <w:rFonts w:eastAsia="Times New Roman"/>
                <w:lang w:eastAsia="nl-NL"/>
              </w:rPr>
              <w:t>N.v.t.</w:t>
            </w:r>
          </w:p>
        </w:tc>
        <w:tc>
          <w:tcPr>
            <w:tcW w:w="5103" w:type="dxa"/>
            <w:shd w:val="clear" w:color="auto" w:fill="auto"/>
          </w:tcPr>
          <w:p w:rsidR="000629D6" w:rsidRPr="000629D6" w:rsidRDefault="000629D6" w:rsidP="000629D6">
            <w:pPr>
              <w:spacing w:after="0" w:line="240" w:lineRule="auto"/>
              <w:rPr>
                <w:rFonts w:eastAsia="Times New Roman"/>
                <w:lang w:eastAsia="nl-NL"/>
              </w:rPr>
            </w:pPr>
          </w:p>
        </w:tc>
        <w:tc>
          <w:tcPr>
            <w:tcW w:w="2652" w:type="dxa"/>
            <w:shd w:val="clear" w:color="auto" w:fill="auto"/>
          </w:tcPr>
          <w:p w:rsidR="000629D6" w:rsidRPr="000629D6" w:rsidRDefault="000629D6" w:rsidP="000629D6">
            <w:pPr>
              <w:spacing w:after="0" w:line="240" w:lineRule="auto"/>
              <w:rPr>
                <w:rFonts w:eastAsia="Times New Roman"/>
                <w:lang w:eastAsia="nl-NL"/>
              </w:rPr>
            </w:pPr>
          </w:p>
        </w:tc>
        <w:tc>
          <w:tcPr>
            <w:tcW w:w="1601" w:type="dxa"/>
            <w:shd w:val="clear" w:color="auto" w:fill="auto"/>
          </w:tcPr>
          <w:p w:rsidR="000629D6" w:rsidRPr="000629D6" w:rsidRDefault="000629D6" w:rsidP="000629D6">
            <w:pPr>
              <w:spacing w:after="0" w:line="240" w:lineRule="auto"/>
              <w:rPr>
                <w:rFonts w:eastAsia="Times New Roman"/>
                <w:lang w:eastAsia="nl-NL"/>
              </w:rPr>
            </w:pPr>
          </w:p>
        </w:tc>
      </w:tr>
    </w:tbl>
    <w:p w:rsidR="00F2722C" w:rsidRPr="000629D6" w:rsidRDefault="003536D6" w:rsidP="003536D6">
      <w:pPr>
        <w:rPr>
          <w:sz w:val="18"/>
          <w:szCs w:val="18"/>
        </w:rPr>
      </w:pPr>
      <w:r w:rsidRPr="000629D6">
        <w:rPr>
          <w:sz w:val="18"/>
          <w:szCs w:val="18"/>
        </w:rPr>
        <w:t xml:space="preserve">* Prioriteit: 1= Z.s.m/binnen 1 maand, 2= </w:t>
      </w:r>
      <w:r>
        <w:rPr>
          <w:sz w:val="18"/>
          <w:szCs w:val="18"/>
        </w:rPr>
        <w:t xml:space="preserve">voor volgende soortgelijke situatie </w:t>
      </w:r>
      <w:r w:rsidRPr="006923A4">
        <w:rPr>
          <w:sz w:val="18"/>
          <w:szCs w:val="18"/>
        </w:rPr>
        <w:t>(bijv. collegejaar) &lt; binnen 9 maanden</w:t>
      </w:r>
      <w:r>
        <w:rPr>
          <w:sz w:val="18"/>
          <w:szCs w:val="18"/>
        </w:rPr>
        <w:t>&gt;</w:t>
      </w:r>
      <w:r w:rsidRPr="000629D6">
        <w:rPr>
          <w:sz w:val="18"/>
          <w:szCs w:val="18"/>
        </w:rPr>
        <w:t xml:space="preserve">, 3= langere </w:t>
      </w:r>
      <w:r>
        <w:rPr>
          <w:sz w:val="18"/>
          <w:szCs w:val="18"/>
        </w:rPr>
        <w:t xml:space="preserve">systeem/procedure </w:t>
      </w:r>
      <w:r w:rsidRPr="006923A4">
        <w:rPr>
          <w:sz w:val="18"/>
          <w:szCs w:val="18"/>
        </w:rPr>
        <w:t>verandering</w:t>
      </w:r>
      <w:r>
        <w:rPr>
          <w:sz w:val="18"/>
          <w:szCs w:val="18"/>
        </w:rPr>
        <w:t xml:space="preserve"> </w:t>
      </w:r>
      <w:r w:rsidRPr="006923A4">
        <w:rPr>
          <w:sz w:val="18"/>
          <w:szCs w:val="18"/>
        </w:rPr>
        <w:t xml:space="preserve">&lt; langer dan 1 jaar &gt;. </w:t>
      </w:r>
      <w:r>
        <w:rPr>
          <w:sz w:val="18"/>
          <w:szCs w:val="18"/>
        </w:rPr>
        <w:t xml:space="preserve"> 4= geen prioriteit (is al opgepakt)</w:t>
      </w:r>
    </w:p>
    <w:tbl>
      <w:tblPr>
        <w:tblpPr w:leftFromText="141" w:rightFromText="141" w:vertAnchor="text" w:horzAnchor="margin" w:tblpY="5"/>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279"/>
        <w:gridCol w:w="3134"/>
        <w:gridCol w:w="5103"/>
        <w:gridCol w:w="2652"/>
        <w:gridCol w:w="1595"/>
        <w:gridCol w:w="6"/>
      </w:tblGrid>
      <w:tr w:rsidR="000629D6" w:rsidRPr="000629D6" w:rsidTr="00AB02BE">
        <w:trPr>
          <w:gridAfter w:val="1"/>
          <w:wAfter w:w="6" w:type="dxa"/>
        </w:trPr>
        <w:tc>
          <w:tcPr>
            <w:tcW w:w="1652" w:type="dxa"/>
            <w:gridSpan w:val="2"/>
            <w:shd w:val="clear" w:color="auto" w:fill="000000"/>
          </w:tcPr>
          <w:p w:rsidR="000629D6" w:rsidRPr="000629D6" w:rsidRDefault="000629D6" w:rsidP="000629D6">
            <w:pPr>
              <w:spacing w:after="0" w:line="240" w:lineRule="auto"/>
              <w:rPr>
                <w:rFonts w:eastAsia="Times New Roman"/>
                <w:b/>
                <w:lang w:eastAsia="nl-NL"/>
              </w:rPr>
            </w:pPr>
          </w:p>
        </w:tc>
        <w:tc>
          <w:tcPr>
            <w:tcW w:w="12484" w:type="dxa"/>
            <w:gridSpan w:val="4"/>
            <w:shd w:val="clear" w:color="auto" w:fill="000000"/>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Blok/lijn overschrijdende verbeteracties [SMART]  - ONDERWIJS INHOUDELIJK</w:t>
            </w:r>
          </w:p>
        </w:tc>
      </w:tr>
      <w:tr w:rsidR="000629D6" w:rsidRPr="000629D6" w:rsidTr="00AB02BE">
        <w:tc>
          <w:tcPr>
            <w:tcW w:w="373" w:type="dxa"/>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w:t>
            </w:r>
          </w:p>
        </w:tc>
        <w:tc>
          <w:tcPr>
            <w:tcW w:w="4413" w:type="dxa"/>
            <w:gridSpan w:val="2"/>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Constatering</w:t>
            </w:r>
          </w:p>
        </w:tc>
        <w:tc>
          <w:tcPr>
            <w:tcW w:w="5103" w:type="dxa"/>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Voorgestelde verbeteractie</w:t>
            </w:r>
          </w:p>
        </w:tc>
        <w:tc>
          <w:tcPr>
            <w:tcW w:w="2652" w:type="dxa"/>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Initiatief en uitvoering</w:t>
            </w:r>
          </w:p>
          <w:p w:rsidR="000629D6" w:rsidRPr="000629D6" w:rsidRDefault="000629D6" w:rsidP="000629D6">
            <w:pPr>
              <w:spacing w:after="0" w:line="240" w:lineRule="auto"/>
              <w:rPr>
                <w:rFonts w:eastAsia="Times New Roman"/>
                <w:b/>
                <w:lang w:eastAsia="nl-NL"/>
              </w:rPr>
            </w:pPr>
            <w:r w:rsidRPr="000629D6">
              <w:rPr>
                <w:rFonts w:eastAsia="Times New Roman"/>
                <w:b/>
                <w:sz w:val="16"/>
                <w:lang w:eastAsia="nl-NL"/>
              </w:rPr>
              <w:t>[actor]</w:t>
            </w:r>
          </w:p>
        </w:tc>
        <w:tc>
          <w:tcPr>
            <w:tcW w:w="1601" w:type="dxa"/>
            <w:gridSpan w:val="2"/>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Prio*/Deadline</w:t>
            </w:r>
          </w:p>
        </w:tc>
      </w:tr>
      <w:tr w:rsidR="000629D6" w:rsidRPr="000629D6" w:rsidTr="00AB02BE">
        <w:tc>
          <w:tcPr>
            <w:tcW w:w="373" w:type="dxa"/>
            <w:shd w:val="clear" w:color="auto" w:fill="BFBFBF"/>
          </w:tcPr>
          <w:p w:rsidR="000629D6" w:rsidRPr="000629D6" w:rsidRDefault="000629D6" w:rsidP="000629D6">
            <w:pPr>
              <w:spacing w:after="0" w:line="240" w:lineRule="auto"/>
              <w:rPr>
                <w:rFonts w:eastAsia="Times New Roman"/>
                <w:lang w:eastAsia="nl-NL"/>
              </w:rPr>
            </w:pPr>
            <w:r w:rsidRPr="000629D6">
              <w:rPr>
                <w:rFonts w:eastAsia="Times New Roman"/>
                <w:lang w:eastAsia="nl-NL"/>
              </w:rPr>
              <w:t>1</w:t>
            </w:r>
          </w:p>
        </w:tc>
        <w:tc>
          <w:tcPr>
            <w:tcW w:w="4413" w:type="dxa"/>
            <w:gridSpan w:val="2"/>
            <w:shd w:val="clear" w:color="auto" w:fill="auto"/>
          </w:tcPr>
          <w:p w:rsidR="000629D6" w:rsidRPr="000629D6" w:rsidRDefault="00B50912" w:rsidP="00DA59D6">
            <w:pPr>
              <w:spacing w:after="0" w:line="240" w:lineRule="auto"/>
              <w:rPr>
                <w:rFonts w:eastAsia="Times New Roman"/>
                <w:lang w:eastAsia="nl-NL"/>
              </w:rPr>
            </w:pPr>
            <w:r>
              <w:rPr>
                <w:rFonts w:eastAsia="Times New Roman"/>
                <w:lang w:eastAsia="nl-NL"/>
              </w:rPr>
              <w:t>Bij veel van de</w:t>
            </w:r>
            <w:r w:rsidR="00771692" w:rsidRPr="00771692">
              <w:rPr>
                <w:rFonts w:eastAsia="Times New Roman"/>
                <w:lang w:eastAsia="nl-NL"/>
              </w:rPr>
              <w:t xml:space="preserve"> klinische colleges</w:t>
            </w:r>
            <w:r>
              <w:rPr>
                <w:rFonts w:eastAsia="Times New Roman"/>
                <w:lang w:eastAsia="nl-NL"/>
              </w:rPr>
              <w:t xml:space="preserve"> was geen patiënt aanwezig</w:t>
            </w:r>
            <w:r w:rsidR="00771692" w:rsidRPr="00771692">
              <w:rPr>
                <w:rFonts w:eastAsia="Times New Roman"/>
                <w:lang w:eastAsia="nl-NL"/>
              </w:rPr>
              <w:t>.</w:t>
            </w:r>
            <w:r>
              <w:rPr>
                <w:rFonts w:eastAsia="Times New Roman"/>
                <w:lang w:eastAsia="nl-NL"/>
              </w:rPr>
              <w:t xml:space="preserve"> Studenten waarderen juist deze colleges met patiënten enorm.</w:t>
            </w:r>
            <w:r w:rsidR="00771692" w:rsidRPr="00771692">
              <w:rPr>
                <w:rFonts w:eastAsia="Times New Roman"/>
                <w:lang w:eastAsia="nl-NL"/>
              </w:rPr>
              <w:t xml:space="preserve"> Helaas is dit lastig te realiseren, mede omdat er </w:t>
            </w:r>
            <w:r w:rsidR="00771692">
              <w:rPr>
                <w:rFonts w:eastAsia="Times New Roman"/>
                <w:lang w:eastAsia="nl-NL"/>
              </w:rPr>
              <w:t>weinig tegenover staat</w:t>
            </w:r>
            <w:r w:rsidR="00DA59D6">
              <w:rPr>
                <w:rFonts w:eastAsia="Times New Roman"/>
                <w:lang w:eastAsia="nl-NL"/>
              </w:rPr>
              <w:t xml:space="preserve"> </w:t>
            </w:r>
            <w:r w:rsidR="00DA59D6" w:rsidRPr="00771692">
              <w:rPr>
                <w:rFonts w:eastAsia="Times New Roman"/>
                <w:lang w:eastAsia="nl-NL"/>
              </w:rPr>
              <w:t>voor de pati</w:t>
            </w:r>
            <w:r w:rsidR="00DA59D6">
              <w:rPr>
                <w:rFonts w:eastAsia="Times New Roman"/>
                <w:lang w:eastAsia="nl-NL"/>
              </w:rPr>
              <w:t>ënten</w:t>
            </w:r>
            <w:r w:rsidR="00771692">
              <w:rPr>
                <w:rFonts w:eastAsia="Times New Roman"/>
                <w:lang w:eastAsia="nl-NL"/>
              </w:rPr>
              <w:t>.</w:t>
            </w:r>
          </w:p>
        </w:tc>
        <w:tc>
          <w:tcPr>
            <w:tcW w:w="5103" w:type="dxa"/>
            <w:shd w:val="clear" w:color="auto" w:fill="auto"/>
          </w:tcPr>
          <w:p w:rsidR="000629D6" w:rsidRPr="000629D6" w:rsidRDefault="00B50912" w:rsidP="00A32AF4">
            <w:pPr>
              <w:spacing w:after="0" w:line="240" w:lineRule="auto"/>
              <w:rPr>
                <w:rFonts w:eastAsia="Times New Roman"/>
                <w:lang w:eastAsia="nl-NL"/>
              </w:rPr>
            </w:pPr>
            <w:r>
              <w:rPr>
                <w:rFonts w:eastAsia="Times New Roman"/>
                <w:lang w:eastAsia="nl-NL"/>
              </w:rPr>
              <w:t>Vermoed wordt dat patiënten minder bereid zijn om mee te doen, omdat er niet</w:t>
            </w:r>
            <w:r w:rsidR="00A32AF4">
              <w:rPr>
                <w:rFonts w:eastAsia="Times New Roman"/>
                <w:lang w:eastAsia="nl-NL"/>
              </w:rPr>
              <w:t xml:space="preserve">s </w:t>
            </w:r>
            <w:r>
              <w:rPr>
                <w:rFonts w:eastAsia="Times New Roman"/>
                <w:lang w:eastAsia="nl-NL"/>
              </w:rPr>
              <w:t xml:space="preserve">tegenover staat. Een kleine blijk van waardering zou kunnen helpen. </w:t>
            </w:r>
            <w:r w:rsidR="00771692" w:rsidRPr="00771692">
              <w:rPr>
                <w:rFonts w:eastAsia="Times New Roman"/>
                <w:lang w:eastAsia="nl-NL"/>
              </w:rPr>
              <w:t xml:space="preserve">Vanwege het belang van </w:t>
            </w:r>
            <w:r w:rsidR="00DA59D6">
              <w:rPr>
                <w:rFonts w:eastAsia="Times New Roman"/>
                <w:lang w:eastAsia="nl-NL"/>
              </w:rPr>
              <w:t>de</w:t>
            </w:r>
            <w:r w:rsidR="00771692" w:rsidRPr="00771692">
              <w:rPr>
                <w:rFonts w:eastAsia="Times New Roman"/>
                <w:lang w:eastAsia="nl-NL"/>
              </w:rPr>
              <w:t xml:space="preserve"> klinische colleges, zal HB kijken in hoeverre er </w:t>
            </w:r>
            <w:r w:rsidR="00771692">
              <w:rPr>
                <w:rFonts w:eastAsia="Times New Roman"/>
                <w:lang w:eastAsia="nl-NL"/>
              </w:rPr>
              <w:t xml:space="preserve">toch </w:t>
            </w:r>
            <w:r w:rsidR="00DA59D6">
              <w:rPr>
                <w:rFonts w:eastAsia="Times New Roman"/>
                <w:lang w:eastAsia="nl-NL"/>
              </w:rPr>
              <w:t>mogelijkheden zijn</w:t>
            </w:r>
            <w:r w:rsidR="00771692" w:rsidRPr="00771692">
              <w:rPr>
                <w:rFonts w:eastAsia="Times New Roman"/>
                <w:lang w:eastAsia="nl-NL"/>
              </w:rPr>
              <w:t xml:space="preserve"> binnen </w:t>
            </w:r>
            <w:r w:rsidR="00771692">
              <w:rPr>
                <w:rFonts w:eastAsia="Times New Roman"/>
                <w:lang w:eastAsia="nl-NL"/>
              </w:rPr>
              <w:t xml:space="preserve">Curius+ en </w:t>
            </w:r>
            <w:r w:rsidR="00771692" w:rsidRPr="00771692">
              <w:rPr>
                <w:rFonts w:eastAsia="Times New Roman"/>
                <w:lang w:eastAsia="nl-NL"/>
              </w:rPr>
              <w:t xml:space="preserve">Epicurus </w:t>
            </w:r>
            <w:r w:rsidR="00DA59D6">
              <w:rPr>
                <w:rFonts w:eastAsia="Times New Roman"/>
                <w:lang w:eastAsia="nl-NL"/>
              </w:rPr>
              <w:t>aan deze wens te voldoen</w:t>
            </w:r>
            <w:r w:rsidR="00771692" w:rsidRPr="00771692">
              <w:rPr>
                <w:rFonts w:eastAsia="Times New Roman"/>
                <w:lang w:eastAsia="nl-NL"/>
              </w:rPr>
              <w:t>.</w:t>
            </w:r>
          </w:p>
        </w:tc>
        <w:tc>
          <w:tcPr>
            <w:tcW w:w="2652" w:type="dxa"/>
            <w:shd w:val="clear" w:color="auto" w:fill="auto"/>
          </w:tcPr>
          <w:p w:rsidR="000629D6" w:rsidRPr="000629D6" w:rsidRDefault="00771692" w:rsidP="000629D6">
            <w:pPr>
              <w:spacing w:after="0" w:line="240" w:lineRule="auto"/>
              <w:rPr>
                <w:rFonts w:eastAsia="Times New Roman"/>
                <w:lang w:eastAsia="nl-NL"/>
              </w:rPr>
            </w:pPr>
            <w:r>
              <w:rPr>
                <w:rFonts w:eastAsia="Times New Roman"/>
                <w:lang w:eastAsia="nl-NL"/>
              </w:rPr>
              <w:t>HB</w:t>
            </w:r>
          </w:p>
        </w:tc>
        <w:tc>
          <w:tcPr>
            <w:tcW w:w="1601" w:type="dxa"/>
            <w:gridSpan w:val="2"/>
            <w:shd w:val="clear" w:color="auto" w:fill="auto"/>
          </w:tcPr>
          <w:p w:rsidR="000629D6" w:rsidRPr="000629D6" w:rsidRDefault="00771692" w:rsidP="000629D6">
            <w:pPr>
              <w:spacing w:after="0" w:line="240" w:lineRule="auto"/>
              <w:rPr>
                <w:rFonts w:eastAsia="Times New Roman"/>
                <w:lang w:eastAsia="nl-NL"/>
              </w:rPr>
            </w:pPr>
            <w:r>
              <w:rPr>
                <w:rFonts w:eastAsia="Times New Roman"/>
                <w:lang w:eastAsia="nl-NL"/>
              </w:rPr>
              <w:t>2</w:t>
            </w:r>
          </w:p>
        </w:tc>
      </w:tr>
      <w:tr w:rsidR="000629D6" w:rsidRPr="000629D6" w:rsidTr="00AB02BE">
        <w:tc>
          <w:tcPr>
            <w:tcW w:w="373" w:type="dxa"/>
            <w:shd w:val="clear" w:color="auto" w:fill="BFBFBF"/>
          </w:tcPr>
          <w:p w:rsidR="000629D6" w:rsidRPr="000629D6" w:rsidRDefault="000629D6" w:rsidP="000629D6">
            <w:pPr>
              <w:spacing w:after="0" w:line="240" w:lineRule="auto"/>
              <w:rPr>
                <w:rFonts w:eastAsia="Times New Roman"/>
                <w:lang w:eastAsia="nl-NL"/>
              </w:rPr>
            </w:pPr>
            <w:r w:rsidRPr="000629D6">
              <w:rPr>
                <w:rFonts w:eastAsia="Times New Roman"/>
                <w:lang w:eastAsia="nl-NL"/>
              </w:rPr>
              <w:t>2</w:t>
            </w:r>
          </w:p>
        </w:tc>
        <w:tc>
          <w:tcPr>
            <w:tcW w:w="4413" w:type="dxa"/>
            <w:gridSpan w:val="2"/>
            <w:shd w:val="clear" w:color="auto" w:fill="auto"/>
          </w:tcPr>
          <w:p w:rsidR="000629D6" w:rsidRPr="00771692" w:rsidRDefault="008A0FB2" w:rsidP="00B50912">
            <w:pPr>
              <w:spacing w:after="0" w:line="240" w:lineRule="auto"/>
              <w:rPr>
                <w:rFonts w:asciiTheme="minorHAnsi" w:eastAsia="Times New Roman" w:hAnsiTheme="minorHAnsi"/>
                <w:b/>
                <w:color w:val="000000" w:themeColor="text1"/>
                <w:lang w:eastAsia="nl-NL"/>
              </w:rPr>
            </w:pPr>
            <w:r>
              <w:rPr>
                <w:rFonts w:asciiTheme="minorHAnsi" w:eastAsia="Times New Roman" w:hAnsiTheme="minorHAnsi"/>
                <w:color w:val="000000" w:themeColor="text1"/>
                <w:lang w:eastAsia="nl-NL"/>
              </w:rPr>
              <w:t>Onverwachte uitval van onderwijs komt onder bepaalde vakgroep</w:t>
            </w:r>
            <w:r w:rsidR="00B50912">
              <w:rPr>
                <w:rFonts w:asciiTheme="minorHAnsi" w:eastAsia="Times New Roman" w:hAnsiTheme="minorHAnsi"/>
                <w:color w:val="000000" w:themeColor="text1"/>
                <w:lang w:eastAsia="nl-NL"/>
              </w:rPr>
              <w:t>en vaker voor dan gemiddeld</w:t>
            </w:r>
            <w:r>
              <w:rPr>
                <w:rFonts w:asciiTheme="minorHAnsi" w:eastAsia="Times New Roman" w:hAnsiTheme="minorHAnsi"/>
                <w:color w:val="000000" w:themeColor="text1"/>
                <w:lang w:eastAsia="nl-NL"/>
              </w:rPr>
              <w:t>. Dit hangt samen met he</w:t>
            </w:r>
            <w:r w:rsidR="00B50912">
              <w:rPr>
                <w:rFonts w:asciiTheme="minorHAnsi" w:eastAsia="Times New Roman" w:hAnsiTheme="minorHAnsi"/>
                <w:color w:val="000000" w:themeColor="text1"/>
                <w:lang w:eastAsia="nl-NL"/>
              </w:rPr>
              <w:t>t karakter van de vakgroep, z</w:t>
            </w:r>
            <w:r>
              <w:rPr>
                <w:rFonts w:asciiTheme="minorHAnsi" w:eastAsia="Times New Roman" w:hAnsiTheme="minorHAnsi"/>
                <w:color w:val="000000" w:themeColor="text1"/>
                <w:lang w:eastAsia="nl-NL"/>
              </w:rPr>
              <w:t xml:space="preserve">oals </w:t>
            </w:r>
            <w:r w:rsidR="00B50912">
              <w:rPr>
                <w:rFonts w:asciiTheme="minorHAnsi" w:eastAsia="Times New Roman" w:hAnsiTheme="minorHAnsi"/>
                <w:color w:val="000000" w:themeColor="text1"/>
                <w:lang w:eastAsia="nl-NL"/>
              </w:rPr>
              <w:t xml:space="preserve">bijvoorbeeld bij </w:t>
            </w:r>
            <w:r>
              <w:rPr>
                <w:rFonts w:asciiTheme="minorHAnsi" w:eastAsia="Times New Roman" w:hAnsiTheme="minorHAnsi"/>
                <w:color w:val="000000" w:themeColor="text1"/>
                <w:lang w:eastAsia="nl-NL"/>
              </w:rPr>
              <w:t>chirurgie. V</w:t>
            </w:r>
            <w:r w:rsidR="00B50912">
              <w:rPr>
                <w:rFonts w:asciiTheme="minorHAnsi" w:eastAsia="Times New Roman" w:hAnsiTheme="minorHAnsi"/>
                <w:color w:val="000000" w:themeColor="text1"/>
                <w:lang w:eastAsia="nl-NL"/>
              </w:rPr>
              <w:t xml:space="preserve">oor bepaalde onderwerpen wil men echter </w:t>
            </w:r>
            <w:r>
              <w:rPr>
                <w:rFonts w:asciiTheme="minorHAnsi" w:eastAsia="Times New Roman" w:hAnsiTheme="minorHAnsi"/>
                <w:color w:val="000000" w:themeColor="text1"/>
                <w:lang w:eastAsia="nl-NL"/>
              </w:rPr>
              <w:t xml:space="preserve">graag dat een </w:t>
            </w:r>
            <w:r w:rsidR="00B50912">
              <w:rPr>
                <w:rFonts w:asciiTheme="minorHAnsi" w:eastAsia="Times New Roman" w:hAnsiTheme="minorHAnsi"/>
                <w:color w:val="000000" w:themeColor="text1"/>
                <w:lang w:eastAsia="nl-NL"/>
              </w:rPr>
              <w:t>specialist</w:t>
            </w:r>
            <w:r>
              <w:rPr>
                <w:rFonts w:asciiTheme="minorHAnsi" w:eastAsia="Times New Roman" w:hAnsiTheme="minorHAnsi"/>
                <w:color w:val="000000" w:themeColor="text1"/>
                <w:lang w:eastAsia="nl-NL"/>
              </w:rPr>
              <w:t xml:space="preserve"> op het betreffende gebied het onderwijs daarover ook verzorgt.</w:t>
            </w:r>
          </w:p>
        </w:tc>
        <w:tc>
          <w:tcPr>
            <w:tcW w:w="5103" w:type="dxa"/>
            <w:shd w:val="clear" w:color="auto" w:fill="auto"/>
          </w:tcPr>
          <w:p w:rsidR="00771692" w:rsidRPr="00771692" w:rsidRDefault="00771692" w:rsidP="00771692">
            <w:pPr>
              <w:spacing w:after="0" w:line="240" w:lineRule="auto"/>
              <w:rPr>
                <w:rStyle w:val="Nadruk"/>
                <w:rFonts w:asciiTheme="minorHAnsi" w:eastAsia="Times New Roman" w:hAnsiTheme="minorHAnsi"/>
                <w:bCs w:val="0"/>
                <w:color w:val="000000" w:themeColor="text1"/>
                <w:lang w:eastAsia="nl-NL"/>
              </w:rPr>
            </w:pPr>
            <w:r>
              <w:rPr>
                <w:rFonts w:asciiTheme="minorHAnsi" w:eastAsia="Times New Roman" w:hAnsiTheme="minorHAnsi"/>
                <w:color w:val="000000" w:themeColor="text1"/>
                <w:lang w:eastAsia="nl-NL"/>
              </w:rPr>
              <w:t>Gekeken wordt</w:t>
            </w:r>
            <w:r w:rsidRPr="00771692">
              <w:rPr>
                <w:rFonts w:asciiTheme="minorHAnsi" w:eastAsia="Times New Roman" w:hAnsiTheme="minorHAnsi"/>
                <w:color w:val="000000" w:themeColor="text1"/>
                <w:lang w:eastAsia="nl-NL"/>
              </w:rPr>
              <w:t xml:space="preserve"> in hoeverre </w:t>
            </w:r>
            <w:r w:rsidRPr="00771692">
              <w:rPr>
                <w:rStyle w:val="Nadruk"/>
                <w:rFonts w:asciiTheme="minorHAnsi" w:hAnsiTheme="minorHAnsi" w:cs="Arial"/>
                <w:b w:val="0"/>
                <w:color w:val="000000" w:themeColor="text1"/>
              </w:rPr>
              <w:t>Massive Open Online Courses</w:t>
            </w:r>
            <w:r>
              <w:rPr>
                <w:rStyle w:val="Nadruk"/>
                <w:rFonts w:asciiTheme="minorHAnsi" w:hAnsiTheme="minorHAnsi" w:cs="Arial"/>
                <w:b w:val="0"/>
                <w:color w:val="000000" w:themeColor="text1"/>
              </w:rPr>
              <w:t xml:space="preserve"> </w:t>
            </w:r>
            <w:r w:rsidR="00B50912">
              <w:rPr>
                <w:rStyle w:val="Nadruk"/>
                <w:rFonts w:asciiTheme="minorHAnsi" w:hAnsiTheme="minorHAnsi" w:cs="Arial"/>
                <w:b w:val="0"/>
                <w:color w:val="000000" w:themeColor="text1"/>
              </w:rPr>
              <w:t>of vooraf opgenomen web</w:t>
            </w:r>
            <w:r w:rsidR="008A0FB2">
              <w:rPr>
                <w:rStyle w:val="Nadruk"/>
                <w:rFonts w:asciiTheme="minorHAnsi" w:hAnsiTheme="minorHAnsi" w:cs="Arial"/>
                <w:b w:val="0"/>
                <w:color w:val="000000" w:themeColor="text1"/>
              </w:rPr>
              <w:t>college</w:t>
            </w:r>
            <w:r w:rsidR="00B50912">
              <w:rPr>
                <w:rStyle w:val="Nadruk"/>
                <w:rFonts w:asciiTheme="minorHAnsi" w:hAnsiTheme="minorHAnsi" w:cs="Arial"/>
                <w:b w:val="0"/>
                <w:color w:val="000000" w:themeColor="text1"/>
              </w:rPr>
              <w:t>s</w:t>
            </w:r>
            <w:r w:rsidR="008A0FB2">
              <w:rPr>
                <w:rStyle w:val="Nadruk"/>
                <w:rFonts w:asciiTheme="minorHAnsi" w:hAnsiTheme="minorHAnsi" w:cs="Arial"/>
                <w:b w:val="0"/>
                <w:color w:val="000000" w:themeColor="text1"/>
              </w:rPr>
              <w:t xml:space="preserve"> </w:t>
            </w:r>
            <w:r>
              <w:rPr>
                <w:rStyle w:val="Nadruk"/>
                <w:rFonts w:asciiTheme="minorHAnsi" w:hAnsiTheme="minorHAnsi" w:cs="Arial"/>
                <w:b w:val="0"/>
                <w:color w:val="000000" w:themeColor="text1"/>
              </w:rPr>
              <w:t xml:space="preserve">kunnen worden </w:t>
            </w:r>
            <w:r w:rsidR="00DA59D6">
              <w:rPr>
                <w:rStyle w:val="Nadruk"/>
                <w:rFonts w:asciiTheme="minorHAnsi" w:hAnsiTheme="minorHAnsi" w:cs="Arial"/>
                <w:b w:val="0"/>
                <w:color w:val="000000" w:themeColor="text1"/>
              </w:rPr>
              <w:t>ingezet</w:t>
            </w:r>
            <w:r w:rsidR="008A0FB2">
              <w:rPr>
                <w:rStyle w:val="Nadruk"/>
                <w:rFonts w:asciiTheme="minorHAnsi" w:hAnsiTheme="minorHAnsi" w:cs="Arial"/>
                <w:b w:val="0"/>
                <w:color w:val="000000" w:themeColor="text1"/>
              </w:rPr>
              <w:t xml:space="preserve"> voor </w:t>
            </w:r>
            <w:r w:rsidR="00B50912">
              <w:rPr>
                <w:rStyle w:val="Nadruk"/>
                <w:rFonts w:asciiTheme="minorHAnsi" w:hAnsiTheme="minorHAnsi" w:cs="Arial"/>
                <w:b w:val="0"/>
                <w:color w:val="000000" w:themeColor="text1"/>
              </w:rPr>
              <w:t>onderwijsmomenten die gevoeliger zijn voor uitval, als back up voor het geval de docent plotseling is verhinderd</w:t>
            </w:r>
            <w:r w:rsidRPr="00771692">
              <w:rPr>
                <w:rStyle w:val="Nadruk"/>
                <w:rFonts w:asciiTheme="minorHAnsi" w:hAnsiTheme="minorHAnsi" w:cs="Arial"/>
                <w:b w:val="0"/>
                <w:color w:val="000000" w:themeColor="text1"/>
              </w:rPr>
              <w:t>.</w:t>
            </w:r>
          </w:p>
          <w:p w:rsidR="000629D6" w:rsidRPr="000629D6" w:rsidRDefault="000629D6" w:rsidP="000629D6">
            <w:pPr>
              <w:spacing w:after="0" w:line="240" w:lineRule="auto"/>
              <w:rPr>
                <w:rFonts w:eastAsia="Times New Roman"/>
                <w:lang w:eastAsia="nl-NL"/>
              </w:rPr>
            </w:pPr>
          </w:p>
        </w:tc>
        <w:tc>
          <w:tcPr>
            <w:tcW w:w="2652" w:type="dxa"/>
            <w:shd w:val="clear" w:color="auto" w:fill="auto"/>
          </w:tcPr>
          <w:p w:rsidR="000629D6" w:rsidRPr="000629D6" w:rsidRDefault="00771692" w:rsidP="000629D6">
            <w:pPr>
              <w:spacing w:after="0" w:line="240" w:lineRule="auto"/>
              <w:rPr>
                <w:rFonts w:eastAsia="Times New Roman"/>
                <w:lang w:eastAsia="nl-NL"/>
              </w:rPr>
            </w:pPr>
            <w:r>
              <w:rPr>
                <w:rFonts w:eastAsia="Times New Roman"/>
                <w:lang w:eastAsia="nl-NL"/>
              </w:rPr>
              <w:t>HB</w:t>
            </w:r>
          </w:p>
        </w:tc>
        <w:tc>
          <w:tcPr>
            <w:tcW w:w="1601" w:type="dxa"/>
            <w:gridSpan w:val="2"/>
            <w:shd w:val="clear" w:color="auto" w:fill="auto"/>
          </w:tcPr>
          <w:p w:rsidR="000629D6" w:rsidRPr="000629D6" w:rsidRDefault="00771692" w:rsidP="000629D6">
            <w:pPr>
              <w:spacing w:after="0" w:line="240" w:lineRule="auto"/>
              <w:rPr>
                <w:rFonts w:eastAsia="Times New Roman"/>
                <w:lang w:eastAsia="nl-NL"/>
              </w:rPr>
            </w:pPr>
            <w:r>
              <w:rPr>
                <w:rFonts w:eastAsia="Times New Roman"/>
                <w:lang w:eastAsia="nl-NL"/>
              </w:rPr>
              <w:t>2</w:t>
            </w:r>
          </w:p>
        </w:tc>
      </w:tr>
      <w:tr w:rsidR="000629D6" w:rsidRPr="000629D6" w:rsidTr="00AB02BE">
        <w:tc>
          <w:tcPr>
            <w:tcW w:w="373" w:type="dxa"/>
            <w:shd w:val="clear" w:color="auto" w:fill="BFBFBF"/>
          </w:tcPr>
          <w:p w:rsidR="000629D6" w:rsidRPr="000629D6" w:rsidRDefault="000629D6" w:rsidP="000629D6">
            <w:pPr>
              <w:spacing w:after="0" w:line="240" w:lineRule="auto"/>
              <w:rPr>
                <w:rFonts w:eastAsia="Times New Roman"/>
                <w:lang w:eastAsia="nl-NL"/>
              </w:rPr>
            </w:pPr>
            <w:r w:rsidRPr="000629D6">
              <w:rPr>
                <w:rFonts w:eastAsia="Times New Roman"/>
                <w:lang w:eastAsia="nl-NL"/>
              </w:rPr>
              <w:t>3</w:t>
            </w:r>
          </w:p>
        </w:tc>
        <w:tc>
          <w:tcPr>
            <w:tcW w:w="4413" w:type="dxa"/>
            <w:gridSpan w:val="2"/>
            <w:shd w:val="clear" w:color="auto" w:fill="auto"/>
          </w:tcPr>
          <w:p w:rsidR="000629D6" w:rsidRPr="00F31464" w:rsidRDefault="00B50912" w:rsidP="00B50912">
            <w:pPr>
              <w:spacing w:after="0" w:line="240" w:lineRule="auto"/>
              <w:rPr>
                <w:rFonts w:asciiTheme="minorHAnsi" w:eastAsia="Times New Roman" w:hAnsiTheme="minorHAnsi"/>
                <w:color w:val="000000" w:themeColor="text1"/>
                <w:lang w:eastAsia="nl-NL"/>
              </w:rPr>
            </w:pPr>
            <w:r>
              <w:rPr>
                <w:rFonts w:asciiTheme="minorHAnsi" w:eastAsia="Times New Roman" w:hAnsiTheme="minorHAnsi"/>
                <w:color w:val="000000" w:themeColor="text1"/>
                <w:lang w:eastAsia="nl-NL"/>
              </w:rPr>
              <w:t>Studenten</w:t>
            </w:r>
            <w:r w:rsidRPr="00F31464">
              <w:rPr>
                <w:rFonts w:asciiTheme="minorHAnsi" w:eastAsia="Times New Roman" w:hAnsiTheme="minorHAnsi"/>
                <w:color w:val="000000" w:themeColor="text1"/>
                <w:lang w:eastAsia="nl-NL"/>
              </w:rPr>
              <w:t xml:space="preserve"> </w:t>
            </w:r>
            <w:r w:rsidR="00F31464" w:rsidRPr="00F31464">
              <w:rPr>
                <w:rFonts w:asciiTheme="minorHAnsi" w:eastAsia="Times New Roman" w:hAnsiTheme="minorHAnsi"/>
                <w:color w:val="000000" w:themeColor="text1"/>
                <w:lang w:eastAsia="nl-NL"/>
              </w:rPr>
              <w:t>vinden embryologie</w:t>
            </w:r>
            <w:r>
              <w:rPr>
                <w:rFonts w:asciiTheme="minorHAnsi" w:eastAsia="Times New Roman" w:hAnsiTheme="minorHAnsi"/>
                <w:color w:val="000000" w:themeColor="text1"/>
                <w:lang w:eastAsia="nl-NL"/>
              </w:rPr>
              <w:t xml:space="preserve"> een </w:t>
            </w:r>
            <w:r w:rsidR="00F31464" w:rsidRPr="00F31464">
              <w:rPr>
                <w:rFonts w:asciiTheme="minorHAnsi" w:eastAsia="Times New Roman" w:hAnsiTheme="minorHAnsi"/>
                <w:color w:val="000000" w:themeColor="text1"/>
                <w:lang w:eastAsia="nl-NL"/>
              </w:rPr>
              <w:t xml:space="preserve"> lastig</w:t>
            </w:r>
            <w:r>
              <w:rPr>
                <w:rFonts w:asciiTheme="minorHAnsi" w:eastAsia="Times New Roman" w:hAnsiTheme="minorHAnsi"/>
                <w:color w:val="000000" w:themeColor="text1"/>
                <w:lang w:eastAsia="nl-NL"/>
              </w:rPr>
              <w:t xml:space="preserve"> onderwerp</w:t>
            </w:r>
            <w:r w:rsidR="00F31464" w:rsidRPr="00F31464">
              <w:rPr>
                <w:rFonts w:asciiTheme="minorHAnsi" w:eastAsia="Times New Roman" w:hAnsiTheme="minorHAnsi"/>
                <w:color w:val="000000" w:themeColor="text1"/>
                <w:lang w:eastAsia="nl-NL"/>
              </w:rPr>
              <w:t xml:space="preserve">. Als dit </w:t>
            </w:r>
            <w:r w:rsidR="00DA59D6">
              <w:rPr>
                <w:rFonts w:asciiTheme="minorHAnsi" w:eastAsia="Times New Roman" w:hAnsiTheme="minorHAnsi"/>
                <w:color w:val="000000" w:themeColor="text1"/>
                <w:lang w:eastAsia="nl-NL"/>
              </w:rPr>
              <w:t xml:space="preserve">onderwijs </w:t>
            </w:r>
            <w:r w:rsidR="00F31464" w:rsidRPr="00F31464">
              <w:rPr>
                <w:rFonts w:asciiTheme="minorHAnsi" w:eastAsia="Times New Roman" w:hAnsiTheme="minorHAnsi"/>
                <w:color w:val="000000" w:themeColor="text1"/>
                <w:lang w:eastAsia="nl-NL"/>
              </w:rPr>
              <w:t xml:space="preserve">verdwijnt in Epicurus, dan </w:t>
            </w:r>
            <w:r w:rsidR="00DA59D6">
              <w:rPr>
                <w:rFonts w:asciiTheme="minorHAnsi" w:eastAsia="Times New Roman" w:hAnsiTheme="minorHAnsi"/>
                <w:color w:val="000000" w:themeColor="text1"/>
                <w:lang w:eastAsia="nl-NL"/>
              </w:rPr>
              <w:t>kan dat een probleem vormen</w:t>
            </w:r>
            <w:r w:rsidR="00F31464" w:rsidRPr="00F31464">
              <w:rPr>
                <w:rFonts w:asciiTheme="minorHAnsi" w:eastAsia="Times New Roman" w:hAnsiTheme="minorHAnsi"/>
                <w:color w:val="000000" w:themeColor="text1"/>
                <w:lang w:eastAsia="nl-NL"/>
              </w:rPr>
              <w:t xml:space="preserve">. HB geeft aan dat dit onderwijs </w:t>
            </w:r>
            <w:r w:rsidR="00DA59D6">
              <w:rPr>
                <w:rFonts w:asciiTheme="minorHAnsi" w:eastAsia="Times New Roman" w:hAnsiTheme="minorHAnsi"/>
                <w:color w:val="000000" w:themeColor="text1"/>
                <w:lang w:eastAsia="nl-NL"/>
              </w:rPr>
              <w:t>in Epicurus</w:t>
            </w:r>
            <w:r w:rsidR="00F31464" w:rsidRPr="00F31464">
              <w:rPr>
                <w:rFonts w:asciiTheme="minorHAnsi" w:eastAsia="Times New Roman" w:hAnsiTheme="minorHAnsi"/>
                <w:color w:val="000000" w:themeColor="text1"/>
                <w:lang w:eastAsia="nl-NL"/>
              </w:rPr>
              <w:t xml:space="preserve"> </w:t>
            </w:r>
            <w:r>
              <w:rPr>
                <w:rFonts w:asciiTheme="minorHAnsi" w:eastAsia="Times New Roman" w:hAnsiTheme="minorHAnsi"/>
                <w:color w:val="000000" w:themeColor="text1"/>
                <w:lang w:eastAsia="nl-NL"/>
              </w:rPr>
              <w:t xml:space="preserve">in </w:t>
            </w:r>
            <w:r w:rsidR="00F31464" w:rsidRPr="00F31464">
              <w:rPr>
                <w:rFonts w:asciiTheme="minorHAnsi" w:eastAsia="Times New Roman" w:hAnsiTheme="minorHAnsi"/>
                <w:color w:val="000000" w:themeColor="text1"/>
                <w:lang w:eastAsia="nl-NL"/>
              </w:rPr>
              <w:t xml:space="preserve">de vorm van zelfstudie, werkcolleges en TBL-sessies zal worden gegeven. </w:t>
            </w:r>
          </w:p>
        </w:tc>
        <w:tc>
          <w:tcPr>
            <w:tcW w:w="5103" w:type="dxa"/>
            <w:shd w:val="clear" w:color="auto" w:fill="auto"/>
          </w:tcPr>
          <w:p w:rsidR="00F31464" w:rsidRPr="00F31464" w:rsidRDefault="00F31464" w:rsidP="00F31464">
            <w:pPr>
              <w:spacing w:after="0" w:line="240" w:lineRule="auto"/>
              <w:rPr>
                <w:rFonts w:asciiTheme="minorHAnsi" w:eastAsia="Times New Roman" w:hAnsiTheme="minorHAnsi"/>
                <w:color w:val="000000" w:themeColor="text1"/>
                <w:lang w:eastAsia="nl-NL"/>
              </w:rPr>
            </w:pPr>
            <w:r w:rsidRPr="00F31464">
              <w:rPr>
                <w:rFonts w:asciiTheme="minorHAnsi" w:eastAsia="Times New Roman" w:hAnsiTheme="minorHAnsi"/>
                <w:color w:val="000000" w:themeColor="text1"/>
                <w:lang w:eastAsia="nl-NL"/>
              </w:rPr>
              <w:t xml:space="preserve">Belangrijk is studenten hierbij voldoende handvatten </w:t>
            </w:r>
            <w:r>
              <w:rPr>
                <w:rFonts w:asciiTheme="minorHAnsi" w:eastAsia="Times New Roman" w:hAnsiTheme="minorHAnsi"/>
                <w:color w:val="000000" w:themeColor="text1"/>
                <w:lang w:eastAsia="nl-NL"/>
              </w:rPr>
              <w:t>mee te geven</w:t>
            </w:r>
            <w:r w:rsidR="00DA59D6">
              <w:rPr>
                <w:rFonts w:asciiTheme="minorHAnsi" w:eastAsia="Times New Roman" w:hAnsiTheme="minorHAnsi"/>
                <w:color w:val="000000" w:themeColor="text1"/>
                <w:lang w:eastAsia="nl-NL"/>
              </w:rPr>
              <w:t>, zodat ze ermee uit de voeten kunnen</w:t>
            </w:r>
            <w:r w:rsidRPr="00F31464">
              <w:rPr>
                <w:rFonts w:asciiTheme="minorHAnsi" w:eastAsia="Times New Roman" w:hAnsiTheme="minorHAnsi"/>
                <w:color w:val="000000" w:themeColor="text1"/>
                <w:lang w:eastAsia="nl-NL"/>
              </w:rPr>
              <w:t>.</w:t>
            </w:r>
          </w:p>
          <w:p w:rsidR="000629D6" w:rsidRPr="000629D6" w:rsidRDefault="000629D6" w:rsidP="000629D6">
            <w:pPr>
              <w:spacing w:after="0" w:line="240" w:lineRule="auto"/>
              <w:rPr>
                <w:rFonts w:eastAsia="Times New Roman"/>
                <w:lang w:eastAsia="nl-NL"/>
              </w:rPr>
            </w:pPr>
          </w:p>
        </w:tc>
        <w:tc>
          <w:tcPr>
            <w:tcW w:w="2652" w:type="dxa"/>
            <w:shd w:val="clear" w:color="auto" w:fill="auto"/>
          </w:tcPr>
          <w:p w:rsidR="000629D6" w:rsidRPr="000629D6" w:rsidRDefault="00F31464" w:rsidP="000629D6">
            <w:pPr>
              <w:spacing w:after="0" w:line="240" w:lineRule="auto"/>
              <w:rPr>
                <w:rFonts w:eastAsia="Times New Roman"/>
                <w:lang w:eastAsia="nl-NL"/>
              </w:rPr>
            </w:pPr>
            <w:r>
              <w:rPr>
                <w:rFonts w:eastAsia="Times New Roman"/>
                <w:lang w:eastAsia="nl-NL"/>
              </w:rPr>
              <w:t>HB</w:t>
            </w:r>
          </w:p>
        </w:tc>
        <w:tc>
          <w:tcPr>
            <w:tcW w:w="1601" w:type="dxa"/>
            <w:gridSpan w:val="2"/>
            <w:shd w:val="clear" w:color="auto" w:fill="auto"/>
          </w:tcPr>
          <w:p w:rsidR="000629D6" w:rsidRPr="000629D6" w:rsidRDefault="00F31464" w:rsidP="000629D6">
            <w:pPr>
              <w:spacing w:after="0" w:line="240" w:lineRule="auto"/>
              <w:rPr>
                <w:rFonts w:eastAsia="Times New Roman"/>
                <w:lang w:eastAsia="nl-NL"/>
              </w:rPr>
            </w:pPr>
            <w:r>
              <w:rPr>
                <w:rFonts w:eastAsia="Times New Roman"/>
                <w:lang w:eastAsia="nl-NL"/>
              </w:rPr>
              <w:t>2</w:t>
            </w:r>
          </w:p>
        </w:tc>
      </w:tr>
      <w:tr w:rsidR="000629D6" w:rsidRPr="000629D6" w:rsidTr="00AB02BE">
        <w:tc>
          <w:tcPr>
            <w:tcW w:w="373" w:type="dxa"/>
            <w:shd w:val="clear" w:color="auto" w:fill="BFBFBF"/>
          </w:tcPr>
          <w:p w:rsidR="000629D6" w:rsidRPr="000629D6" w:rsidRDefault="000629D6" w:rsidP="000629D6">
            <w:pPr>
              <w:spacing w:after="0" w:line="240" w:lineRule="auto"/>
              <w:rPr>
                <w:rFonts w:eastAsia="Times New Roman"/>
                <w:lang w:eastAsia="nl-NL"/>
              </w:rPr>
            </w:pPr>
            <w:r w:rsidRPr="000629D6">
              <w:rPr>
                <w:rFonts w:eastAsia="Times New Roman"/>
                <w:lang w:eastAsia="nl-NL"/>
              </w:rPr>
              <w:t>4</w:t>
            </w:r>
          </w:p>
        </w:tc>
        <w:tc>
          <w:tcPr>
            <w:tcW w:w="4413" w:type="dxa"/>
            <w:gridSpan w:val="2"/>
            <w:shd w:val="clear" w:color="auto" w:fill="auto"/>
          </w:tcPr>
          <w:p w:rsidR="000629D6" w:rsidRPr="000629D6" w:rsidRDefault="00C14962" w:rsidP="00E03C93">
            <w:pPr>
              <w:spacing w:after="0" w:line="240" w:lineRule="auto"/>
              <w:rPr>
                <w:rFonts w:eastAsia="Times New Roman"/>
                <w:lang w:eastAsia="nl-NL"/>
              </w:rPr>
            </w:pPr>
            <w:r w:rsidRPr="00C14962">
              <w:rPr>
                <w:rFonts w:eastAsia="Times New Roman"/>
                <w:lang w:eastAsia="nl-NL"/>
              </w:rPr>
              <w:t>Werkcollege congenitale afwijkingen was nuttig, maar jammer</w:t>
            </w:r>
            <w:r w:rsidR="000F0753">
              <w:rPr>
                <w:rFonts w:eastAsia="Times New Roman"/>
                <w:lang w:eastAsia="nl-NL"/>
              </w:rPr>
              <w:t xml:space="preserve"> </w:t>
            </w:r>
            <w:r w:rsidRPr="00C14962">
              <w:rPr>
                <w:rFonts w:eastAsia="Times New Roman"/>
                <w:lang w:eastAsia="nl-NL"/>
              </w:rPr>
              <w:t xml:space="preserve">genoeg niet interactief. </w:t>
            </w:r>
          </w:p>
        </w:tc>
        <w:tc>
          <w:tcPr>
            <w:tcW w:w="5103" w:type="dxa"/>
            <w:shd w:val="clear" w:color="auto" w:fill="auto"/>
          </w:tcPr>
          <w:p w:rsidR="000629D6" w:rsidRPr="000629D6" w:rsidRDefault="00C14962" w:rsidP="000629D6">
            <w:pPr>
              <w:spacing w:after="0" w:line="240" w:lineRule="auto"/>
              <w:rPr>
                <w:rFonts w:eastAsia="Times New Roman"/>
                <w:lang w:eastAsia="nl-NL"/>
              </w:rPr>
            </w:pPr>
            <w:r>
              <w:rPr>
                <w:rFonts w:eastAsia="Times New Roman"/>
                <w:lang w:eastAsia="nl-NL"/>
              </w:rPr>
              <w:t>Werkcolleges in Epicurus meer interactief maken.</w:t>
            </w:r>
          </w:p>
        </w:tc>
        <w:tc>
          <w:tcPr>
            <w:tcW w:w="2652" w:type="dxa"/>
            <w:shd w:val="clear" w:color="auto" w:fill="auto"/>
          </w:tcPr>
          <w:p w:rsidR="000629D6" w:rsidRPr="000629D6" w:rsidRDefault="00C14962" w:rsidP="000629D6">
            <w:pPr>
              <w:spacing w:after="0" w:line="240" w:lineRule="auto"/>
              <w:rPr>
                <w:rFonts w:eastAsia="Times New Roman"/>
                <w:lang w:eastAsia="nl-NL"/>
              </w:rPr>
            </w:pPr>
            <w:r>
              <w:rPr>
                <w:rFonts w:eastAsia="Times New Roman"/>
                <w:lang w:eastAsia="nl-NL"/>
              </w:rPr>
              <w:t>HB</w:t>
            </w:r>
          </w:p>
        </w:tc>
        <w:tc>
          <w:tcPr>
            <w:tcW w:w="1601" w:type="dxa"/>
            <w:gridSpan w:val="2"/>
            <w:shd w:val="clear" w:color="auto" w:fill="auto"/>
          </w:tcPr>
          <w:p w:rsidR="000629D6" w:rsidRPr="000629D6" w:rsidRDefault="00C14962" w:rsidP="000629D6">
            <w:pPr>
              <w:spacing w:after="0" w:line="240" w:lineRule="auto"/>
              <w:rPr>
                <w:rFonts w:eastAsia="Times New Roman"/>
                <w:lang w:eastAsia="nl-NL"/>
              </w:rPr>
            </w:pPr>
            <w:r>
              <w:rPr>
                <w:rFonts w:eastAsia="Times New Roman"/>
                <w:lang w:eastAsia="nl-NL"/>
              </w:rPr>
              <w:t>2</w:t>
            </w:r>
          </w:p>
        </w:tc>
      </w:tr>
    </w:tbl>
    <w:p w:rsidR="000629D6" w:rsidRPr="000629D6" w:rsidRDefault="003536D6" w:rsidP="00F2722C">
      <w:pPr>
        <w:rPr>
          <w:sz w:val="18"/>
          <w:szCs w:val="18"/>
        </w:rPr>
      </w:pPr>
      <w:r w:rsidRPr="000629D6">
        <w:rPr>
          <w:sz w:val="18"/>
          <w:szCs w:val="18"/>
        </w:rPr>
        <w:lastRenderedPageBreak/>
        <w:t xml:space="preserve">* Prioriteit: 1= Z.s.m/binnen 1 maand, 2= </w:t>
      </w:r>
      <w:r>
        <w:rPr>
          <w:sz w:val="18"/>
          <w:szCs w:val="18"/>
        </w:rPr>
        <w:t xml:space="preserve">voor volgende soortgelijke situatie </w:t>
      </w:r>
      <w:r w:rsidRPr="006923A4">
        <w:rPr>
          <w:sz w:val="18"/>
          <w:szCs w:val="18"/>
        </w:rPr>
        <w:t>(bijv. collegejaar) &lt; binnen 9 maanden</w:t>
      </w:r>
      <w:r>
        <w:rPr>
          <w:sz w:val="18"/>
          <w:szCs w:val="18"/>
        </w:rPr>
        <w:t>&gt;</w:t>
      </w:r>
      <w:r w:rsidRPr="000629D6">
        <w:rPr>
          <w:sz w:val="18"/>
          <w:szCs w:val="18"/>
        </w:rPr>
        <w:t xml:space="preserve">, 3= langere </w:t>
      </w:r>
      <w:r>
        <w:rPr>
          <w:sz w:val="18"/>
          <w:szCs w:val="18"/>
        </w:rPr>
        <w:t xml:space="preserve">systeem/procedure </w:t>
      </w:r>
      <w:r w:rsidRPr="006923A4">
        <w:rPr>
          <w:sz w:val="18"/>
          <w:szCs w:val="18"/>
        </w:rPr>
        <w:t>verandering</w:t>
      </w:r>
      <w:r>
        <w:rPr>
          <w:sz w:val="18"/>
          <w:szCs w:val="18"/>
        </w:rPr>
        <w:t xml:space="preserve"> </w:t>
      </w:r>
      <w:r w:rsidRPr="006923A4">
        <w:rPr>
          <w:sz w:val="18"/>
          <w:szCs w:val="18"/>
        </w:rPr>
        <w:t xml:space="preserve">&lt; langer dan 1 jaar &gt;. </w:t>
      </w:r>
      <w:r>
        <w:rPr>
          <w:sz w:val="18"/>
          <w:szCs w:val="18"/>
        </w:rPr>
        <w:t xml:space="preserve"> 4= geen prioriteit (is al opgepakt)</w:t>
      </w:r>
    </w:p>
    <w:tbl>
      <w:tblPr>
        <w:tblpPr w:leftFromText="141" w:rightFromText="141" w:vertAnchor="text" w:horzAnchor="margin" w:tblpY="5"/>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277"/>
        <w:gridCol w:w="3136"/>
        <w:gridCol w:w="5103"/>
        <w:gridCol w:w="2652"/>
        <w:gridCol w:w="1601"/>
      </w:tblGrid>
      <w:tr w:rsidR="000629D6" w:rsidRPr="000629D6" w:rsidTr="00AB02BE">
        <w:tc>
          <w:tcPr>
            <w:tcW w:w="1650" w:type="dxa"/>
            <w:gridSpan w:val="2"/>
            <w:shd w:val="clear" w:color="auto" w:fill="000000"/>
          </w:tcPr>
          <w:p w:rsidR="000629D6" w:rsidRPr="000629D6" w:rsidRDefault="000629D6" w:rsidP="000629D6">
            <w:pPr>
              <w:spacing w:after="0" w:line="240" w:lineRule="auto"/>
              <w:rPr>
                <w:rFonts w:eastAsia="Times New Roman"/>
                <w:b/>
                <w:lang w:eastAsia="nl-NL"/>
              </w:rPr>
            </w:pPr>
          </w:p>
        </w:tc>
        <w:tc>
          <w:tcPr>
            <w:tcW w:w="12492" w:type="dxa"/>
            <w:gridSpan w:val="4"/>
            <w:shd w:val="clear" w:color="auto" w:fill="000000"/>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Blok/lijn overschrijdende verbeteracties [SMART]  - ORGANISATORISCH / PRAKTISCH</w:t>
            </w:r>
          </w:p>
        </w:tc>
      </w:tr>
      <w:tr w:rsidR="000629D6" w:rsidRPr="000629D6" w:rsidTr="00AB02BE">
        <w:tc>
          <w:tcPr>
            <w:tcW w:w="373" w:type="dxa"/>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w:t>
            </w:r>
          </w:p>
        </w:tc>
        <w:tc>
          <w:tcPr>
            <w:tcW w:w="4413" w:type="dxa"/>
            <w:gridSpan w:val="2"/>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Constatering</w:t>
            </w:r>
          </w:p>
        </w:tc>
        <w:tc>
          <w:tcPr>
            <w:tcW w:w="5103" w:type="dxa"/>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Voorgestelde verbeteractie</w:t>
            </w:r>
          </w:p>
        </w:tc>
        <w:tc>
          <w:tcPr>
            <w:tcW w:w="2652" w:type="dxa"/>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Initiatief en uitvoering</w:t>
            </w:r>
          </w:p>
          <w:p w:rsidR="000629D6" w:rsidRPr="000629D6" w:rsidRDefault="000629D6" w:rsidP="000629D6">
            <w:pPr>
              <w:spacing w:after="0" w:line="240" w:lineRule="auto"/>
              <w:rPr>
                <w:rFonts w:eastAsia="Times New Roman"/>
                <w:b/>
                <w:lang w:eastAsia="nl-NL"/>
              </w:rPr>
            </w:pPr>
            <w:r w:rsidRPr="000629D6">
              <w:rPr>
                <w:rFonts w:eastAsia="Times New Roman"/>
                <w:b/>
                <w:sz w:val="16"/>
                <w:lang w:eastAsia="nl-NL"/>
              </w:rPr>
              <w:t>[actor]</w:t>
            </w:r>
          </w:p>
        </w:tc>
        <w:tc>
          <w:tcPr>
            <w:tcW w:w="1601" w:type="dxa"/>
            <w:shd w:val="clear" w:color="auto" w:fill="BFBFBF"/>
          </w:tcPr>
          <w:p w:rsidR="000629D6" w:rsidRPr="000629D6" w:rsidRDefault="000629D6" w:rsidP="000629D6">
            <w:pPr>
              <w:spacing w:after="0" w:line="240" w:lineRule="auto"/>
              <w:rPr>
                <w:rFonts w:eastAsia="Times New Roman"/>
                <w:b/>
                <w:lang w:eastAsia="nl-NL"/>
              </w:rPr>
            </w:pPr>
            <w:r w:rsidRPr="000629D6">
              <w:rPr>
                <w:rFonts w:eastAsia="Times New Roman"/>
                <w:b/>
                <w:lang w:eastAsia="nl-NL"/>
              </w:rPr>
              <w:t>Prio*/Deadline</w:t>
            </w:r>
          </w:p>
        </w:tc>
      </w:tr>
      <w:tr w:rsidR="000629D6" w:rsidRPr="000629D6" w:rsidTr="00AB02BE">
        <w:tc>
          <w:tcPr>
            <w:tcW w:w="373" w:type="dxa"/>
            <w:shd w:val="clear" w:color="auto" w:fill="BFBFBF"/>
          </w:tcPr>
          <w:p w:rsidR="000629D6" w:rsidRPr="000629D6" w:rsidRDefault="000629D6" w:rsidP="000629D6">
            <w:pPr>
              <w:spacing w:after="0" w:line="240" w:lineRule="auto"/>
              <w:rPr>
                <w:rFonts w:eastAsia="Times New Roman"/>
                <w:lang w:eastAsia="nl-NL"/>
              </w:rPr>
            </w:pPr>
            <w:r w:rsidRPr="000629D6">
              <w:rPr>
                <w:rFonts w:eastAsia="Times New Roman"/>
                <w:lang w:eastAsia="nl-NL"/>
              </w:rPr>
              <w:t>1</w:t>
            </w:r>
          </w:p>
        </w:tc>
        <w:tc>
          <w:tcPr>
            <w:tcW w:w="4413" w:type="dxa"/>
            <w:gridSpan w:val="2"/>
            <w:shd w:val="clear" w:color="auto" w:fill="auto"/>
          </w:tcPr>
          <w:p w:rsidR="00C14962" w:rsidRPr="00C14962" w:rsidRDefault="00AD5493" w:rsidP="00C14962">
            <w:pPr>
              <w:spacing w:after="0" w:line="240" w:lineRule="auto"/>
              <w:rPr>
                <w:rFonts w:eastAsia="Times New Roman"/>
                <w:lang w:eastAsia="nl-NL"/>
              </w:rPr>
            </w:pPr>
            <w:r w:rsidRPr="00C14962">
              <w:rPr>
                <w:rFonts w:eastAsia="Times New Roman"/>
                <w:lang w:eastAsia="nl-NL"/>
              </w:rPr>
              <w:t xml:space="preserve">PowerPointpresentaties worden niet altijd tijdig door docenten op BB gezet. </w:t>
            </w:r>
            <w:r w:rsidR="00C14962" w:rsidRPr="00C14962">
              <w:rPr>
                <w:rFonts w:eastAsia="Times New Roman"/>
                <w:lang w:eastAsia="nl-NL"/>
              </w:rPr>
              <w:t xml:space="preserve">Coördinatoren hebben dit daarom opgepakt. </w:t>
            </w:r>
          </w:p>
          <w:p w:rsidR="00AD5493" w:rsidRPr="00AD5493" w:rsidRDefault="00AD5493" w:rsidP="00AD5493">
            <w:pPr>
              <w:spacing w:after="0" w:line="240" w:lineRule="auto"/>
              <w:rPr>
                <w:rFonts w:eastAsia="Times New Roman"/>
                <w:lang w:eastAsia="nl-NL"/>
              </w:rPr>
            </w:pPr>
          </w:p>
          <w:p w:rsidR="000629D6" w:rsidRPr="000629D6" w:rsidRDefault="000629D6" w:rsidP="000629D6">
            <w:pPr>
              <w:spacing w:after="0" w:line="240" w:lineRule="auto"/>
              <w:rPr>
                <w:rFonts w:eastAsia="Times New Roman"/>
                <w:lang w:eastAsia="nl-NL"/>
              </w:rPr>
            </w:pPr>
          </w:p>
          <w:p w:rsidR="000629D6" w:rsidRPr="000629D6" w:rsidRDefault="000629D6" w:rsidP="000629D6">
            <w:pPr>
              <w:spacing w:after="0" w:line="240" w:lineRule="auto"/>
              <w:rPr>
                <w:rFonts w:eastAsia="Times New Roman"/>
                <w:lang w:eastAsia="nl-NL"/>
              </w:rPr>
            </w:pPr>
          </w:p>
        </w:tc>
        <w:tc>
          <w:tcPr>
            <w:tcW w:w="5103" w:type="dxa"/>
            <w:shd w:val="clear" w:color="auto" w:fill="auto"/>
          </w:tcPr>
          <w:p w:rsidR="00AF5D72" w:rsidRDefault="00C14962" w:rsidP="00AF5D72">
            <w:pPr>
              <w:pStyle w:val="Lijstalinea"/>
              <w:numPr>
                <w:ilvl w:val="0"/>
                <w:numId w:val="5"/>
              </w:numPr>
              <w:spacing w:after="0" w:line="240" w:lineRule="auto"/>
              <w:rPr>
                <w:rFonts w:eastAsia="Times New Roman"/>
                <w:lang w:eastAsia="nl-NL"/>
              </w:rPr>
            </w:pPr>
            <w:r>
              <w:rPr>
                <w:rFonts w:eastAsia="Times New Roman"/>
                <w:lang w:eastAsia="nl-NL"/>
              </w:rPr>
              <w:t xml:space="preserve">Powerpointpresentaties moeten tijdig door docenten op BB gezet worden. Lukt dit docenten om de een of andere reden niet, dan is het aan de coördinatoren om </w:t>
            </w:r>
            <w:r w:rsidR="00AD5493" w:rsidRPr="00AF5D72">
              <w:rPr>
                <w:rFonts w:eastAsia="Times New Roman"/>
                <w:lang w:eastAsia="nl-NL"/>
              </w:rPr>
              <w:t>de presentaties van het v</w:t>
            </w:r>
            <w:r>
              <w:rPr>
                <w:rFonts w:eastAsia="Times New Roman"/>
                <w:lang w:eastAsia="nl-NL"/>
              </w:rPr>
              <w:t xml:space="preserve">oorgaande jaar op BB te zetten. </w:t>
            </w:r>
            <w:r w:rsidR="00C366EA">
              <w:rPr>
                <w:rFonts w:eastAsia="Times New Roman"/>
                <w:lang w:eastAsia="nl-NL"/>
              </w:rPr>
              <w:t>C</w:t>
            </w:r>
            <w:r>
              <w:rPr>
                <w:rFonts w:eastAsia="Times New Roman"/>
                <w:lang w:eastAsia="nl-NL"/>
              </w:rPr>
              <w:t>oördinatoren zullen van deze afspraak op de hoogte gesteld worden.</w:t>
            </w:r>
          </w:p>
          <w:p w:rsidR="000629D6" w:rsidRPr="00C14962" w:rsidRDefault="00AD5493" w:rsidP="00C366EA">
            <w:pPr>
              <w:pStyle w:val="Lijstalinea"/>
              <w:numPr>
                <w:ilvl w:val="0"/>
                <w:numId w:val="5"/>
              </w:numPr>
              <w:spacing w:after="0" w:line="240" w:lineRule="auto"/>
              <w:rPr>
                <w:rFonts w:eastAsia="Times New Roman"/>
                <w:lang w:eastAsia="nl-NL"/>
              </w:rPr>
            </w:pPr>
            <w:r w:rsidRPr="00AF5D72">
              <w:rPr>
                <w:rFonts w:eastAsia="Times New Roman"/>
                <w:lang w:eastAsia="nl-NL"/>
              </w:rPr>
              <w:t xml:space="preserve">De JVT zal coördinatoren in de toekomst zonodig </w:t>
            </w:r>
            <w:r w:rsidR="00C366EA">
              <w:rPr>
                <w:rFonts w:eastAsia="Times New Roman"/>
                <w:lang w:eastAsia="nl-NL"/>
              </w:rPr>
              <w:t>op het voorgaande</w:t>
            </w:r>
            <w:r w:rsidRPr="00AF5D72">
              <w:rPr>
                <w:rFonts w:eastAsia="Times New Roman"/>
                <w:lang w:eastAsia="nl-NL"/>
              </w:rPr>
              <w:t xml:space="preserve"> wijzen.</w:t>
            </w:r>
          </w:p>
        </w:tc>
        <w:tc>
          <w:tcPr>
            <w:tcW w:w="2652" w:type="dxa"/>
            <w:shd w:val="clear" w:color="auto" w:fill="auto"/>
          </w:tcPr>
          <w:p w:rsidR="00AD5493" w:rsidRDefault="00AD5493" w:rsidP="000629D6">
            <w:pPr>
              <w:spacing w:after="0" w:line="240" w:lineRule="auto"/>
              <w:rPr>
                <w:rFonts w:eastAsia="Times New Roman"/>
                <w:lang w:eastAsia="nl-NL"/>
              </w:rPr>
            </w:pPr>
            <w:r>
              <w:rPr>
                <w:rFonts w:eastAsia="Times New Roman"/>
                <w:lang w:eastAsia="nl-NL"/>
              </w:rPr>
              <w:t>HB</w:t>
            </w:r>
          </w:p>
          <w:p w:rsidR="00AD5493" w:rsidRDefault="00AD5493" w:rsidP="000629D6">
            <w:pPr>
              <w:spacing w:after="0" w:line="240" w:lineRule="auto"/>
              <w:rPr>
                <w:rFonts w:eastAsia="Times New Roman"/>
                <w:lang w:eastAsia="nl-NL"/>
              </w:rPr>
            </w:pPr>
          </w:p>
          <w:p w:rsidR="00AD5493" w:rsidRDefault="00AD5493" w:rsidP="000629D6">
            <w:pPr>
              <w:spacing w:after="0" w:line="240" w:lineRule="auto"/>
              <w:rPr>
                <w:rFonts w:eastAsia="Times New Roman"/>
                <w:lang w:eastAsia="nl-NL"/>
              </w:rPr>
            </w:pPr>
          </w:p>
          <w:p w:rsidR="00AD5493" w:rsidRDefault="00AD5493" w:rsidP="000629D6">
            <w:pPr>
              <w:spacing w:after="0" w:line="240" w:lineRule="auto"/>
              <w:rPr>
                <w:rFonts w:eastAsia="Times New Roman"/>
                <w:lang w:eastAsia="nl-NL"/>
              </w:rPr>
            </w:pPr>
          </w:p>
          <w:p w:rsidR="00C14962" w:rsidRDefault="00C14962" w:rsidP="000629D6">
            <w:pPr>
              <w:spacing w:after="0" w:line="240" w:lineRule="auto"/>
              <w:rPr>
                <w:rFonts w:eastAsia="Times New Roman"/>
                <w:lang w:eastAsia="nl-NL"/>
              </w:rPr>
            </w:pPr>
          </w:p>
          <w:p w:rsidR="00C14962" w:rsidRDefault="00C14962" w:rsidP="000629D6">
            <w:pPr>
              <w:spacing w:after="0" w:line="240" w:lineRule="auto"/>
              <w:rPr>
                <w:rFonts w:eastAsia="Times New Roman"/>
                <w:lang w:eastAsia="nl-NL"/>
              </w:rPr>
            </w:pPr>
          </w:p>
          <w:p w:rsidR="00C14962" w:rsidRDefault="00C14962" w:rsidP="000629D6">
            <w:pPr>
              <w:spacing w:after="0" w:line="240" w:lineRule="auto"/>
              <w:rPr>
                <w:rFonts w:eastAsia="Times New Roman"/>
                <w:lang w:eastAsia="nl-NL"/>
              </w:rPr>
            </w:pPr>
          </w:p>
          <w:p w:rsidR="000629D6" w:rsidRPr="000629D6" w:rsidRDefault="00AD5493" w:rsidP="000629D6">
            <w:pPr>
              <w:spacing w:after="0" w:line="240" w:lineRule="auto"/>
              <w:rPr>
                <w:rFonts w:eastAsia="Times New Roman"/>
                <w:lang w:eastAsia="nl-NL"/>
              </w:rPr>
            </w:pPr>
            <w:r>
              <w:rPr>
                <w:rFonts w:eastAsia="Times New Roman"/>
                <w:lang w:eastAsia="nl-NL"/>
              </w:rPr>
              <w:t>JVT</w:t>
            </w:r>
          </w:p>
        </w:tc>
        <w:tc>
          <w:tcPr>
            <w:tcW w:w="1601" w:type="dxa"/>
            <w:shd w:val="clear" w:color="auto" w:fill="auto"/>
          </w:tcPr>
          <w:p w:rsidR="000629D6" w:rsidRDefault="00AD5493" w:rsidP="000629D6">
            <w:pPr>
              <w:spacing w:after="0" w:line="240" w:lineRule="auto"/>
              <w:rPr>
                <w:rFonts w:eastAsia="Times New Roman"/>
                <w:lang w:eastAsia="nl-NL"/>
              </w:rPr>
            </w:pPr>
            <w:r>
              <w:rPr>
                <w:rFonts w:eastAsia="Times New Roman"/>
                <w:lang w:eastAsia="nl-NL"/>
              </w:rPr>
              <w:t>1</w:t>
            </w:r>
          </w:p>
          <w:p w:rsidR="00AD5493" w:rsidRDefault="00AD5493" w:rsidP="000629D6">
            <w:pPr>
              <w:spacing w:after="0" w:line="240" w:lineRule="auto"/>
              <w:rPr>
                <w:rFonts w:eastAsia="Times New Roman"/>
                <w:lang w:eastAsia="nl-NL"/>
              </w:rPr>
            </w:pPr>
          </w:p>
          <w:p w:rsidR="00AD5493" w:rsidRDefault="00AD5493" w:rsidP="000629D6">
            <w:pPr>
              <w:spacing w:after="0" w:line="240" w:lineRule="auto"/>
              <w:rPr>
                <w:rFonts w:eastAsia="Times New Roman"/>
                <w:lang w:eastAsia="nl-NL"/>
              </w:rPr>
            </w:pPr>
          </w:p>
          <w:p w:rsidR="00AD5493" w:rsidRDefault="00AD5493" w:rsidP="000629D6">
            <w:pPr>
              <w:spacing w:after="0" w:line="240" w:lineRule="auto"/>
              <w:rPr>
                <w:rFonts w:eastAsia="Times New Roman"/>
                <w:lang w:eastAsia="nl-NL"/>
              </w:rPr>
            </w:pPr>
          </w:p>
          <w:p w:rsidR="00C14962" w:rsidRDefault="00C14962" w:rsidP="000629D6">
            <w:pPr>
              <w:spacing w:after="0" w:line="240" w:lineRule="auto"/>
              <w:rPr>
                <w:rFonts w:eastAsia="Times New Roman"/>
                <w:lang w:eastAsia="nl-NL"/>
              </w:rPr>
            </w:pPr>
          </w:p>
          <w:p w:rsidR="00C14962" w:rsidRDefault="00C14962" w:rsidP="000629D6">
            <w:pPr>
              <w:spacing w:after="0" w:line="240" w:lineRule="auto"/>
              <w:rPr>
                <w:rFonts w:eastAsia="Times New Roman"/>
                <w:lang w:eastAsia="nl-NL"/>
              </w:rPr>
            </w:pPr>
          </w:p>
          <w:p w:rsidR="00C14962" w:rsidRDefault="00C14962" w:rsidP="000629D6">
            <w:pPr>
              <w:spacing w:after="0" w:line="240" w:lineRule="auto"/>
              <w:rPr>
                <w:rFonts w:eastAsia="Times New Roman"/>
                <w:lang w:eastAsia="nl-NL"/>
              </w:rPr>
            </w:pPr>
          </w:p>
          <w:p w:rsidR="00AD5493" w:rsidRPr="000629D6" w:rsidRDefault="00AD5493" w:rsidP="000629D6">
            <w:pPr>
              <w:spacing w:after="0" w:line="240" w:lineRule="auto"/>
              <w:rPr>
                <w:rFonts w:eastAsia="Times New Roman"/>
                <w:lang w:eastAsia="nl-NL"/>
              </w:rPr>
            </w:pPr>
            <w:r>
              <w:rPr>
                <w:rFonts w:eastAsia="Times New Roman"/>
                <w:lang w:eastAsia="nl-NL"/>
              </w:rPr>
              <w:t>2</w:t>
            </w:r>
          </w:p>
        </w:tc>
      </w:tr>
      <w:tr w:rsidR="000629D6" w:rsidRPr="000629D6" w:rsidTr="00AB02BE">
        <w:tc>
          <w:tcPr>
            <w:tcW w:w="373" w:type="dxa"/>
            <w:shd w:val="clear" w:color="auto" w:fill="BFBFBF"/>
          </w:tcPr>
          <w:p w:rsidR="000629D6" w:rsidRPr="000629D6" w:rsidRDefault="000629D6" w:rsidP="000629D6">
            <w:pPr>
              <w:spacing w:after="0" w:line="240" w:lineRule="auto"/>
              <w:rPr>
                <w:rFonts w:eastAsia="Times New Roman"/>
                <w:lang w:eastAsia="nl-NL"/>
              </w:rPr>
            </w:pPr>
            <w:r w:rsidRPr="000629D6">
              <w:rPr>
                <w:rFonts w:eastAsia="Times New Roman"/>
                <w:lang w:eastAsia="nl-NL"/>
              </w:rPr>
              <w:t>2</w:t>
            </w:r>
          </w:p>
        </w:tc>
        <w:tc>
          <w:tcPr>
            <w:tcW w:w="4413" w:type="dxa"/>
            <w:gridSpan w:val="2"/>
            <w:shd w:val="clear" w:color="auto" w:fill="auto"/>
          </w:tcPr>
          <w:p w:rsidR="000629D6" w:rsidRPr="000629D6" w:rsidRDefault="00AF5EA7" w:rsidP="00AF5EA7">
            <w:pPr>
              <w:spacing w:after="0" w:line="240" w:lineRule="auto"/>
              <w:rPr>
                <w:rFonts w:eastAsia="Times New Roman"/>
                <w:lang w:eastAsia="nl-NL"/>
              </w:rPr>
            </w:pPr>
            <w:r>
              <w:rPr>
                <w:rFonts w:eastAsia="Times New Roman"/>
                <w:lang w:eastAsia="nl-NL"/>
              </w:rPr>
              <w:t>Voor het t</w:t>
            </w:r>
            <w:r w:rsidR="005C59A1" w:rsidRPr="005C59A1">
              <w:rPr>
                <w:rFonts w:eastAsia="Times New Roman"/>
                <w:lang w:eastAsia="nl-NL"/>
              </w:rPr>
              <w:t xml:space="preserve">entamen </w:t>
            </w:r>
            <w:r>
              <w:rPr>
                <w:rFonts w:eastAsia="Times New Roman"/>
                <w:lang w:eastAsia="nl-NL"/>
              </w:rPr>
              <w:t xml:space="preserve">moest </w:t>
            </w:r>
            <w:r w:rsidR="005C59A1" w:rsidRPr="005C59A1">
              <w:rPr>
                <w:rFonts w:eastAsia="Times New Roman"/>
                <w:lang w:eastAsia="nl-NL"/>
              </w:rPr>
              <w:t xml:space="preserve">op het laatste moment </w:t>
            </w:r>
            <w:r>
              <w:rPr>
                <w:rFonts w:eastAsia="Times New Roman"/>
                <w:lang w:eastAsia="nl-NL"/>
              </w:rPr>
              <w:t>een tweede locatie worden gezocht, te weten</w:t>
            </w:r>
            <w:r w:rsidR="005C59A1" w:rsidRPr="005C59A1">
              <w:rPr>
                <w:rFonts w:eastAsia="Times New Roman"/>
                <w:lang w:eastAsia="nl-NL"/>
              </w:rPr>
              <w:t xml:space="preserve"> CZ2. Reden hiervan was dat er circa 500 deelnemers waren aan het tentamen. De inschrijving voor tentamens sluit </w:t>
            </w:r>
            <w:r w:rsidR="00AF5D72">
              <w:rPr>
                <w:rFonts w:eastAsia="Times New Roman"/>
                <w:lang w:eastAsia="nl-NL"/>
              </w:rPr>
              <w:t>een aantal</w:t>
            </w:r>
            <w:r w:rsidR="005C59A1" w:rsidRPr="005C59A1">
              <w:rPr>
                <w:rFonts w:eastAsia="Times New Roman"/>
                <w:lang w:eastAsia="nl-NL"/>
              </w:rPr>
              <w:t xml:space="preserve"> weken voor aanvang van het tentamen. Op dat moment zijn er weinig </w:t>
            </w:r>
            <w:r w:rsidR="00C366EA">
              <w:rPr>
                <w:rFonts w:eastAsia="Times New Roman"/>
                <w:lang w:eastAsia="nl-NL"/>
              </w:rPr>
              <w:t>uitwijkmogelijkheden; alle grote</w:t>
            </w:r>
            <w:r w:rsidR="005C59A1" w:rsidRPr="005C59A1">
              <w:rPr>
                <w:rFonts w:eastAsia="Times New Roman"/>
                <w:lang w:eastAsia="nl-NL"/>
              </w:rPr>
              <w:t xml:space="preserve"> tentamenzalen van de UvA zijn dan al bezet. Een collegezaal is echter geen prettige/praktische ruimte voor een tentamen. </w:t>
            </w:r>
            <w:r w:rsidR="00C366EA">
              <w:rPr>
                <w:rFonts w:eastAsia="Times New Roman"/>
                <w:lang w:eastAsia="nl-NL"/>
              </w:rPr>
              <w:t>D</w:t>
            </w:r>
            <w:r w:rsidR="005C59A1">
              <w:rPr>
                <w:rFonts w:eastAsia="Times New Roman"/>
                <w:lang w:eastAsia="nl-NL"/>
              </w:rPr>
              <w:t xml:space="preserve">e klimaatregeling is </w:t>
            </w:r>
            <w:r w:rsidR="00C366EA">
              <w:rPr>
                <w:rFonts w:eastAsia="Times New Roman"/>
                <w:lang w:eastAsia="nl-NL"/>
              </w:rPr>
              <w:t xml:space="preserve">in de collegezalen </w:t>
            </w:r>
            <w:r w:rsidR="005C59A1">
              <w:rPr>
                <w:rFonts w:eastAsia="Times New Roman"/>
                <w:lang w:eastAsia="nl-NL"/>
              </w:rPr>
              <w:t>ook niet ideaal.</w:t>
            </w:r>
          </w:p>
        </w:tc>
        <w:tc>
          <w:tcPr>
            <w:tcW w:w="5103" w:type="dxa"/>
            <w:shd w:val="clear" w:color="auto" w:fill="auto"/>
          </w:tcPr>
          <w:p w:rsidR="00C366EA" w:rsidRDefault="005C59A1" w:rsidP="00AF5D72">
            <w:pPr>
              <w:pStyle w:val="Lijstalinea"/>
              <w:numPr>
                <w:ilvl w:val="0"/>
                <w:numId w:val="4"/>
              </w:numPr>
              <w:spacing w:after="0" w:line="240" w:lineRule="auto"/>
              <w:rPr>
                <w:rFonts w:eastAsia="Times New Roman"/>
                <w:lang w:eastAsia="nl-NL"/>
              </w:rPr>
            </w:pPr>
            <w:r w:rsidRPr="00C366EA">
              <w:rPr>
                <w:rFonts w:eastAsia="Times New Roman"/>
                <w:lang w:eastAsia="nl-NL"/>
              </w:rPr>
              <w:t xml:space="preserve">Het is praktisch als het Dienstencentrum van OS </w:t>
            </w:r>
            <w:r w:rsidR="008A0FB2">
              <w:rPr>
                <w:rFonts w:eastAsia="Times New Roman"/>
                <w:lang w:eastAsia="nl-NL"/>
              </w:rPr>
              <w:t xml:space="preserve">bij het reserveren van de tentamenzalen (voor Curius+) </w:t>
            </w:r>
            <w:r w:rsidRPr="00C366EA">
              <w:rPr>
                <w:rFonts w:eastAsia="Times New Roman"/>
                <w:lang w:eastAsia="nl-NL"/>
              </w:rPr>
              <w:t xml:space="preserve">voortaan uitgaat van het aantal studenten dat een </w:t>
            </w:r>
            <w:r w:rsidR="00C366EA" w:rsidRPr="00C366EA">
              <w:rPr>
                <w:rFonts w:eastAsia="Times New Roman"/>
                <w:lang w:eastAsia="nl-NL"/>
              </w:rPr>
              <w:t xml:space="preserve">bepaalde </w:t>
            </w:r>
            <w:r w:rsidRPr="00C366EA">
              <w:rPr>
                <w:rFonts w:eastAsia="Times New Roman"/>
                <w:lang w:eastAsia="nl-NL"/>
              </w:rPr>
              <w:t>toets nog heeft openstaan</w:t>
            </w:r>
            <w:r w:rsidR="008A0FB2">
              <w:rPr>
                <w:rFonts w:eastAsia="Times New Roman"/>
                <w:lang w:eastAsia="nl-NL"/>
              </w:rPr>
              <w:t xml:space="preserve">. Nu </w:t>
            </w:r>
            <w:r w:rsidR="00A32AF4">
              <w:rPr>
                <w:rFonts w:eastAsia="Times New Roman"/>
                <w:lang w:eastAsia="nl-NL"/>
              </w:rPr>
              <w:t>wordt</w:t>
            </w:r>
            <w:r w:rsidR="008A0FB2">
              <w:rPr>
                <w:rFonts w:eastAsia="Times New Roman"/>
                <w:lang w:eastAsia="nl-NL"/>
              </w:rPr>
              <w:t xml:space="preserve"> het aantal deelnemers te laag ingeschat.</w:t>
            </w:r>
          </w:p>
          <w:p w:rsidR="005C59A1" w:rsidRPr="00C366EA" w:rsidRDefault="005C59A1" w:rsidP="00AF5D72">
            <w:pPr>
              <w:pStyle w:val="Lijstalinea"/>
              <w:numPr>
                <w:ilvl w:val="0"/>
                <w:numId w:val="4"/>
              </w:numPr>
              <w:spacing w:after="0" w:line="240" w:lineRule="auto"/>
              <w:rPr>
                <w:rFonts w:eastAsia="Times New Roman"/>
                <w:lang w:eastAsia="nl-NL"/>
              </w:rPr>
            </w:pPr>
            <w:r w:rsidRPr="00C366EA">
              <w:rPr>
                <w:rFonts w:eastAsia="Times New Roman"/>
                <w:lang w:eastAsia="nl-NL"/>
              </w:rPr>
              <w:t>Klachten over klimaat</w:t>
            </w:r>
            <w:r w:rsidR="00AF5D72" w:rsidRPr="00C366EA">
              <w:rPr>
                <w:rFonts w:eastAsia="Times New Roman"/>
                <w:lang w:eastAsia="nl-NL"/>
              </w:rPr>
              <w:t>regeling</w:t>
            </w:r>
            <w:r w:rsidRPr="00C366EA">
              <w:rPr>
                <w:rFonts w:eastAsia="Times New Roman"/>
                <w:lang w:eastAsia="nl-NL"/>
              </w:rPr>
              <w:t xml:space="preserve"> meegeven aan afd. Huisvesting/Albert Kok</w:t>
            </w:r>
            <w:r w:rsidR="00C366EA">
              <w:rPr>
                <w:rFonts w:eastAsia="Times New Roman"/>
                <w:lang w:eastAsia="nl-NL"/>
              </w:rPr>
              <w:t>.</w:t>
            </w:r>
            <w:r w:rsidRPr="00C366EA">
              <w:rPr>
                <w:rFonts w:eastAsia="Times New Roman"/>
                <w:lang w:eastAsia="nl-NL"/>
              </w:rPr>
              <w:t xml:space="preserve"> Mogelijk kan hiermee bij de verbouwing</w:t>
            </w:r>
            <w:r w:rsidR="00AF5D72" w:rsidRPr="00C366EA">
              <w:rPr>
                <w:rFonts w:eastAsia="Times New Roman"/>
                <w:lang w:eastAsia="nl-NL"/>
              </w:rPr>
              <w:t xml:space="preserve"> van CZ1</w:t>
            </w:r>
            <w:r w:rsidR="00C366EA">
              <w:rPr>
                <w:rFonts w:eastAsia="Times New Roman"/>
                <w:lang w:eastAsia="nl-NL"/>
              </w:rPr>
              <w:t>,</w:t>
            </w:r>
            <w:r w:rsidR="00AF5D72" w:rsidRPr="00C366EA">
              <w:rPr>
                <w:rFonts w:eastAsia="Times New Roman"/>
                <w:lang w:eastAsia="nl-NL"/>
              </w:rPr>
              <w:t xml:space="preserve"> van volgend jaar</w:t>
            </w:r>
            <w:r w:rsidR="00C366EA">
              <w:rPr>
                <w:rFonts w:eastAsia="Times New Roman"/>
                <w:lang w:eastAsia="nl-NL"/>
              </w:rPr>
              <w:t>,</w:t>
            </w:r>
            <w:r w:rsidRPr="00C366EA">
              <w:rPr>
                <w:rFonts w:eastAsia="Times New Roman"/>
                <w:lang w:eastAsia="nl-NL"/>
              </w:rPr>
              <w:t xml:space="preserve"> rekening</w:t>
            </w:r>
            <w:r w:rsidR="00C366EA">
              <w:rPr>
                <w:rFonts w:eastAsia="Times New Roman"/>
                <w:lang w:eastAsia="nl-NL"/>
              </w:rPr>
              <w:t xml:space="preserve"> worden</w:t>
            </w:r>
            <w:r w:rsidRPr="00C366EA">
              <w:rPr>
                <w:rFonts w:eastAsia="Times New Roman"/>
                <w:lang w:eastAsia="nl-NL"/>
              </w:rPr>
              <w:t xml:space="preserve"> gehouden.</w:t>
            </w:r>
          </w:p>
          <w:p w:rsidR="000629D6" w:rsidRPr="000629D6" w:rsidRDefault="000629D6" w:rsidP="000629D6">
            <w:pPr>
              <w:spacing w:after="0" w:line="240" w:lineRule="auto"/>
              <w:rPr>
                <w:rFonts w:eastAsia="Times New Roman"/>
                <w:lang w:eastAsia="nl-NL"/>
              </w:rPr>
            </w:pPr>
          </w:p>
        </w:tc>
        <w:tc>
          <w:tcPr>
            <w:tcW w:w="2652" w:type="dxa"/>
            <w:shd w:val="clear" w:color="auto" w:fill="auto"/>
          </w:tcPr>
          <w:p w:rsidR="000629D6" w:rsidRDefault="005C59A1" w:rsidP="000629D6">
            <w:pPr>
              <w:spacing w:after="0" w:line="240" w:lineRule="auto"/>
              <w:rPr>
                <w:rFonts w:eastAsia="Times New Roman"/>
                <w:lang w:eastAsia="nl-NL"/>
              </w:rPr>
            </w:pPr>
            <w:r>
              <w:rPr>
                <w:rFonts w:eastAsia="Times New Roman"/>
                <w:lang w:eastAsia="nl-NL"/>
              </w:rPr>
              <w:t>HB/OS</w:t>
            </w:r>
          </w:p>
          <w:p w:rsidR="00AF5D72" w:rsidRDefault="00AF5D72" w:rsidP="000629D6">
            <w:pPr>
              <w:spacing w:after="0" w:line="240" w:lineRule="auto"/>
              <w:rPr>
                <w:rFonts w:eastAsia="Times New Roman"/>
                <w:lang w:eastAsia="nl-NL"/>
              </w:rPr>
            </w:pPr>
          </w:p>
          <w:p w:rsidR="00AF5D72" w:rsidRDefault="00AF5D72" w:rsidP="000629D6">
            <w:pPr>
              <w:spacing w:after="0" w:line="240" w:lineRule="auto"/>
              <w:rPr>
                <w:rFonts w:eastAsia="Times New Roman"/>
                <w:lang w:eastAsia="nl-NL"/>
              </w:rPr>
            </w:pPr>
          </w:p>
          <w:p w:rsidR="00AF5D72" w:rsidRDefault="00AF5D72" w:rsidP="000629D6">
            <w:pPr>
              <w:spacing w:after="0" w:line="240" w:lineRule="auto"/>
              <w:rPr>
                <w:rFonts w:eastAsia="Times New Roman"/>
                <w:lang w:eastAsia="nl-NL"/>
              </w:rPr>
            </w:pPr>
          </w:p>
          <w:p w:rsidR="00AF5D72" w:rsidRDefault="00AF5D72" w:rsidP="000629D6">
            <w:pPr>
              <w:spacing w:after="0" w:line="240" w:lineRule="auto"/>
              <w:rPr>
                <w:rFonts w:eastAsia="Times New Roman"/>
                <w:lang w:eastAsia="nl-NL"/>
              </w:rPr>
            </w:pPr>
          </w:p>
          <w:p w:rsidR="00AF5D72" w:rsidRPr="000629D6" w:rsidRDefault="00AF5D72" w:rsidP="000629D6">
            <w:pPr>
              <w:spacing w:after="0" w:line="240" w:lineRule="auto"/>
              <w:rPr>
                <w:rFonts w:eastAsia="Times New Roman"/>
                <w:lang w:eastAsia="nl-NL"/>
              </w:rPr>
            </w:pPr>
            <w:r>
              <w:rPr>
                <w:rFonts w:eastAsia="Times New Roman"/>
                <w:lang w:eastAsia="nl-NL"/>
              </w:rPr>
              <w:t>HB</w:t>
            </w:r>
          </w:p>
        </w:tc>
        <w:tc>
          <w:tcPr>
            <w:tcW w:w="1601" w:type="dxa"/>
            <w:shd w:val="clear" w:color="auto" w:fill="auto"/>
          </w:tcPr>
          <w:p w:rsidR="000629D6" w:rsidRDefault="005C59A1" w:rsidP="000629D6">
            <w:pPr>
              <w:spacing w:after="0" w:line="240" w:lineRule="auto"/>
              <w:rPr>
                <w:rFonts w:eastAsia="Times New Roman"/>
                <w:lang w:eastAsia="nl-NL"/>
              </w:rPr>
            </w:pPr>
            <w:r>
              <w:rPr>
                <w:rFonts w:eastAsia="Times New Roman"/>
                <w:lang w:eastAsia="nl-NL"/>
              </w:rPr>
              <w:t>1</w:t>
            </w:r>
          </w:p>
          <w:p w:rsidR="00AF5D72" w:rsidRDefault="00AF5D72" w:rsidP="000629D6">
            <w:pPr>
              <w:spacing w:after="0" w:line="240" w:lineRule="auto"/>
              <w:rPr>
                <w:rFonts w:eastAsia="Times New Roman"/>
                <w:lang w:eastAsia="nl-NL"/>
              </w:rPr>
            </w:pPr>
          </w:p>
          <w:p w:rsidR="00AF5D72" w:rsidRDefault="00AF5D72" w:rsidP="000629D6">
            <w:pPr>
              <w:spacing w:after="0" w:line="240" w:lineRule="auto"/>
              <w:rPr>
                <w:rFonts w:eastAsia="Times New Roman"/>
                <w:lang w:eastAsia="nl-NL"/>
              </w:rPr>
            </w:pPr>
          </w:p>
          <w:p w:rsidR="00AF5D72" w:rsidRDefault="00AF5D72" w:rsidP="000629D6">
            <w:pPr>
              <w:spacing w:after="0" w:line="240" w:lineRule="auto"/>
              <w:rPr>
                <w:rFonts w:eastAsia="Times New Roman"/>
                <w:lang w:eastAsia="nl-NL"/>
              </w:rPr>
            </w:pPr>
          </w:p>
          <w:p w:rsidR="00AF5D72" w:rsidRDefault="00AF5D72" w:rsidP="000629D6">
            <w:pPr>
              <w:spacing w:after="0" w:line="240" w:lineRule="auto"/>
              <w:rPr>
                <w:rFonts w:eastAsia="Times New Roman"/>
                <w:lang w:eastAsia="nl-NL"/>
              </w:rPr>
            </w:pPr>
          </w:p>
          <w:p w:rsidR="00AF5D72" w:rsidRPr="000629D6" w:rsidRDefault="00AF5D72" w:rsidP="000629D6">
            <w:pPr>
              <w:spacing w:after="0" w:line="240" w:lineRule="auto"/>
              <w:rPr>
                <w:rFonts w:eastAsia="Times New Roman"/>
                <w:lang w:eastAsia="nl-NL"/>
              </w:rPr>
            </w:pPr>
            <w:r>
              <w:rPr>
                <w:rFonts w:eastAsia="Times New Roman"/>
                <w:lang w:eastAsia="nl-NL"/>
              </w:rPr>
              <w:t>1</w:t>
            </w:r>
          </w:p>
        </w:tc>
      </w:tr>
      <w:tr w:rsidR="000629D6" w:rsidRPr="000629D6" w:rsidTr="00AB02BE">
        <w:tc>
          <w:tcPr>
            <w:tcW w:w="373" w:type="dxa"/>
            <w:shd w:val="clear" w:color="auto" w:fill="BFBFBF"/>
          </w:tcPr>
          <w:p w:rsidR="000629D6" w:rsidRPr="000629D6" w:rsidRDefault="000629D6" w:rsidP="000629D6">
            <w:pPr>
              <w:spacing w:after="0" w:line="240" w:lineRule="auto"/>
              <w:rPr>
                <w:rFonts w:eastAsia="Times New Roman"/>
                <w:lang w:eastAsia="nl-NL"/>
              </w:rPr>
            </w:pPr>
            <w:r w:rsidRPr="000629D6">
              <w:rPr>
                <w:rFonts w:eastAsia="Times New Roman"/>
                <w:lang w:eastAsia="nl-NL"/>
              </w:rPr>
              <w:t>3</w:t>
            </w:r>
          </w:p>
        </w:tc>
        <w:tc>
          <w:tcPr>
            <w:tcW w:w="4413" w:type="dxa"/>
            <w:gridSpan w:val="2"/>
            <w:shd w:val="clear" w:color="auto" w:fill="auto"/>
          </w:tcPr>
          <w:p w:rsidR="000629D6" w:rsidRPr="000629D6" w:rsidRDefault="00AF5D72" w:rsidP="00AF5D72">
            <w:pPr>
              <w:spacing w:after="0" w:line="240" w:lineRule="auto"/>
              <w:rPr>
                <w:rFonts w:eastAsia="Times New Roman"/>
                <w:lang w:eastAsia="nl-NL"/>
              </w:rPr>
            </w:pPr>
            <w:r w:rsidRPr="00AF5D72">
              <w:rPr>
                <w:rFonts w:eastAsia="Times New Roman"/>
                <w:lang w:eastAsia="nl-NL"/>
              </w:rPr>
              <w:t>Recidivisten zijn niet standaard gemachtigd voor (de blokken van voorgaande jaren op) BB.</w:t>
            </w:r>
          </w:p>
        </w:tc>
        <w:tc>
          <w:tcPr>
            <w:tcW w:w="5103" w:type="dxa"/>
            <w:shd w:val="clear" w:color="auto" w:fill="auto"/>
          </w:tcPr>
          <w:p w:rsidR="000629D6" w:rsidRPr="000629D6" w:rsidRDefault="00AF5D72" w:rsidP="00B50912">
            <w:pPr>
              <w:spacing w:after="0" w:line="240" w:lineRule="auto"/>
              <w:rPr>
                <w:rFonts w:eastAsia="Times New Roman"/>
                <w:lang w:eastAsia="nl-NL"/>
              </w:rPr>
            </w:pPr>
            <w:r w:rsidRPr="00AF5D72">
              <w:rPr>
                <w:rFonts w:eastAsia="Times New Roman"/>
                <w:lang w:eastAsia="nl-NL"/>
              </w:rPr>
              <w:t xml:space="preserve">Recidivisten moeten zich hiervoor zelf aanmelden bij </w:t>
            </w:r>
            <w:hyperlink r:id="rId8" w:history="1">
              <w:r w:rsidRPr="00AF5D72">
                <w:rPr>
                  <w:rStyle w:val="Hyperlink"/>
                  <w:rFonts w:eastAsia="Times New Roman"/>
                  <w:b/>
                  <w:lang w:eastAsia="nl-NL"/>
                </w:rPr>
                <w:t>Blackboard@amc.uva.nl</w:t>
              </w:r>
            </w:hyperlink>
            <w:r w:rsidRPr="00AF5D72">
              <w:rPr>
                <w:rFonts w:eastAsia="Times New Roman"/>
                <w:lang w:eastAsia="nl-NL"/>
              </w:rPr>
              <w:t>.</w:t>
            </w:r>
            <w:r w:rsidR="00C366EA">
              <w:rPr>
                <w:rFonts w:eastAsia="Times New Roman"/>
                <w:lang w:eastAsia="nl-NL"/>
              </w:rPr>
              <w:t xml:space="preserve"> </w:t>
            </w:r>
          </w:p>
        </w:tc>
        <w:tc>
          <w:tcPr>
            <w:tcW w:w="2652" w:type="dxa"/>
            <w:shd w:val="clear" w:color="auto" w:fill="auto"/>
          </w:tcPr>
          <w:p w:rsidR="000629D6" w:rsidRPr="000629D6" w:rsidRDefault="00AF5D72" w:rsidP="000629D6">
            <w:pPr>
              <w:spacing w:after="0" w:line="240" w:lineRule="auto"/>
              <w:rPr>
                <w:rFonts w:eastAsia="Times New Roman"/>
                <w:lang w:eastAsia="nl-NL"/>
              </w:rPr>
            </w:pPr>
            <w:r>
              <w:rPr>
                <w:rFonts w:eastAsia="Times New Roman"/>
                <w:lang w:eastAsia="nl-NL"/>
              </w:rPr>
              <w:t>Recidivisten</w:t>
            </w:r>
          </w:p>
        </w:tc>
        <w:tc>
          <w:tcPr>
            <w:tcW w:w="1601" w:type="dxa"/>
            <w:shd w:val="clear" w:color="auto" w:fill="auto"/>
          </w:tcPr>
          <w:p w:rsidR="000629D6" w:rsidRPr="000629D6" w:rsidRDefault="00AF5D72" w:rsidP="000629D6">
            <w:pPr>
              <w:spacing w:after="0" w:line="240" w:lineRule="auto"/>
              <w:rPr>
                <w:rFonts w:eastAsia="Times New Roman"/>
                <w:lang w:eastAsia="nl-NL"/>
              </w:rPr>
            </w:pPr>
            <w:r>
              <w:rPr>
                <w:rFonts w:eastAsia="Times New Roman"/>
                <w:lang w:eastAsia="nl-NL"/>
              </w:rPr>
              <w:t>4</w:t>
            </w:r>
          </w:p>
        </w:tc>
      </w:tr>
      <w:tr w:rsidR="000629D6" w:rsidRPr="000629D6" w:rsidTr="00AB02BE">
        <w:tc>
          <w:tcPr>
            <w:tcW w:w="373" w:type="dxa"/>
            <w:shd w:val="clear" w:color="auto" w:fill="BFBFBF"/>
          </w:tcPr>
          <w:p w:rsidR="000629D6" w:rsidRPr="000629D6" w:rsidRDefault="000629D6" w:rsidP="000629D6">
            <w:pPr>
              <w:spacing w:after="0" w:line="240" w:lineRule="auto"/>
              <w:rPr>
                <w:rFonts w:eastAsia="Times New Roman"/>
                <w:lang w:eastAsia="nl-NL"/>
              </w:rPr>
            </w:pPr>
            <w:r w:rsidRPr="000629D6">
              <w:rPr>
                <w:rFonts w:eastAsia="Times New Roman"/>
                <w:lang w:eastAsia="nl-NL"/>
              </w:rPr>
              <w:t>4</w:t>
            </w:r>
          </w:p>
        </w:tc>
        <w:tc>
          <w:tcPr>
            <w:tcW w:w="4413" w:type="dxa"/>
            <w:gridSpan w:val="2"/>
            <w:shd w:val="clear" w:color="auto" w:fill="auto"/>
          </w:tcPr>
          <w:p w:rsidR="000629D6" w:rsidRPr="000629D6" w:rsidRDefault="00AF5D72" w:rsidP="00DD6A3B">
            <w:pPr>
              <w:spacing w:after="0" w:line="240" w:lineRule="auto"/>
              <w:rPr>
                <w:rFonts w:eastAsia="Times New Roman"/>
                <w:lang w:eastAsia="nl-NL"/>
              </w:rPr>
            </w:pPr>
            <w:r>
              <w:rPr>
                <w:rFonts w:eastAsia="Times New Roman"/>
                <w:lang w:eastAsia="nl-NL"/>
              </w:rPr>
              <w:t xml:space="preserve">Snijzaalpractica en snijzaalintroductie zijn nuttig. Echter ging het bij een groep mis met </w:t>
            </w:r>
            <w:r>
              <w:rPr>
                <w:rFonts w:eastAsia="Times New Roman"/>
                <w:lang w:eastAsia="nl-NL"/>
              </w:rPr>
              <w:lastRenderedPageBreak/>
              <w:t>de snijzaalintroductie. De introductie was, vanwege een roostertechnische fout, niet direct voorafgaand aan het practicum ingeroosterd.</w:t>
            </w:r>
            <w:r w:rsidR="00AF5EA7">
              <w:rPr>
                <w:rFonts w:eastAsia="Times New Roman"/>
                <w:lang w:eastAsia="nl-NL"/>
              </w:rPr>
              <w:t xml:space="preserve"> De coördinator had dit aan </w:t>
            </w:r>
            <w:r w:rsidR="00DD6A3B">
              <w:rPr>
                <w:rFonts w:eastAsia="Times New Roman"/>
                <w:lang w:eastAsia="nl-NL"/>
              </w:rPr>
              <w:t>afdeling R</w:t>
            </w:r>
            <w:r w:rsidR="00AF5EA7">
              <w:rPr>
                <w:rFonts w:eastAsia="Times New Roman"/>
                <w:lang w:eastAsia="nl-NL"/>
              </w:rPr>
              <w:t>ooster</w:t>
            </w:r>
            <w:r w:rsidR="00DD6A3B">
              <w:rPr>
                <w:rFonts w:eastAsia="Times New Roman"/>
                <w:lang w:eastAsia="nl-NL"/>
              </w:rPr>
              <w:t>ing</w:t>
            </w:r>
            <w:r w:rsidR="00AF5EA7">
              <w:rPr>
                <w:rFonts w:eastAsia="Times New Roman"/>
                <w:lang w:eastAsia="nl-NL"/>
              </w:rPr>
              <w:t xml:space="preserve"> doorgegeven, </w:t>
            </w:r>
            <w:r w:rsidR="00DD6A3B">
              <w:rPr>
                <w:rFonts w:eastAsia="Times New Roman"/>
                <w:lang w:eastAsia="nl-NL"/>
              </w:rPr>
              <w:t xml:space="preserve">maar </w:t>
            </w:r>
            <w:r w:rsidR="00AF5EA7">
              <w:rPr>
                <w:rFonts w:eastAsia="Times New Roman"/>
                <w:lang w:eastAsia="nl-NL"/>
              </w:rPr>
              <w:t>dit is</w:t>
            </w:r>
            <w:r w:rsidR="00A32AF4">
              <w:rPr>
                <w:rFonts w:eastAsia="Times New Roman"/>
                <w:lang w:eastAsia="nl-NL"/>
              </w:rPr>
              <w:t xml:space="preserve"> </w:t>
            </w:r>
            <w:r w:rsidR="00AF5EA7">
              <w:rPr>
                <w:rFonts w:eastAsia="Times New Roman"/>
                <w:lang w:eastAsia="nl-NL"/>
              </w:rPr>
              <w:t>helaas niet verwerkt in het rooster.</w:t>
            </w:r>
          </w:p>
        </w:tc>
        <w:tc>
          <w:tcPr>
            <w:tcW w:w="5103" w:type="dxa"/>
            <w:shd w:val="clear" w:color="auto" w:fill="auto"/>
          </w:tcPr>
          <w:p w:rsidR="000629D6" w:rsidRPr="000629D6" w:rsidRDefault="00C366EA" w:rsidP="000629D6">
            <w:pPr>
              <w:spacing w:after="0" w:line="240" w:lineRule="auto"/>
              <w:rPr>
                <w:rFonts w:eastAsia="Times New Roman"/>
                <w:lang w:eastAsia="nl-NL"/>
              </w:rPr>
            </w:pPr>
            <w:r>
              <w:rPr>
                <w:rFonts w:eastAsia="Times New Roman"/>
                <w:lang w:eastAsia="nl-NL"/>
              </w:rPr>
              <w:lastRenderedPageBreak/>
              <w:t xml:space="preserve">N.v.t. </w:t>
            </w:r>
          </w:p>
        </w:tc>
        <w:tc>
          <w:tcPr>
            <w:tcW w:w="2652" w:type="dxa"/>
            <w:shd w:val="clear" w:color="auto" w:fill="auto"/>
          </w:tcPr>
          <w:p w:rsidR="000629D6" w:rsidRPr="000629D6" w:rsidRDefault="000629D6" w:rsidP="000629D6">
            <w:pPr>
              <w:spacing w:after="0" w:line="240" w:lineRule="auto"/>
              <w:rPr>
                <w:rFonts w:eastAsia="Times New Roman"/>
                <w:lang w:eastAsia="nl-NL"/>
              </w:rPr>
            </w:pPr>
          </w:p>
        </w:tc>
        <w:tc>
          <w:tcPr>
            <w:tcW w:w="1601" w:type="dxa"/>
            <w:shd w:val="clear" w:color="auto" w:fill="auto"/>
          </w:tcPr>
          <w:p w:rsidR="000629D6" w:rsidRPr="000629D6" w:rsidRDefault="00AF5D72" w:rsidP="000629D6">
            <w:pPr>
              <w:spacing w:after="0" w:line="240" w:lineRule="auto"/>
              <w:rPr>
                <w:rFonts w:eastAsia="Times New Roman"/>
                <w:lang w:eastAsia="nl-NL"/>
              </w:rPr>
            </w:pPr>
            <w:r>
              <w:rPr>
                <w:rFonts w:eastAsia="Times New Roman"/>
                <w:lang w:eastAsia="nl-NL"/>
              </w:rPr>
              <w:t>4</w:t>
            </w:r>
          </w:p>
        </w:tc>
      </w:tr>
      <w:tr w:rsidR="00F31464" w:rsidRPr="000629D6" w:rsidTr="00AB02BE">
        <w:tc>
          <w:tcPr>
            <w:tcW w:w="373" w:type="dxa"/>
            <w:shd w:val="clear" w:color="auto" w:fill="BFBFBF"/>
          </w:tcPr>
          <w:p w:rsidR="00F31464" w:rsidRPr="000629D6" w:rsidRDefault="00F31464" w:rsidP="000629D6">
            <w:pPr>
              <w:spacing w:after="0" w:line="240" w:lineRule="auto"/>
              <w:rPr>
                <w:rFonts w:eastAsia="Times New Roman"/>
                <w:lang w:eastAsia="nl-NL"/>
              </w:rPr>
            </w:pPr>
            <w:r>
              <w:rPr>
                <w:rFonts w:eastAsia="Times New Roman"/>
                <w:lang w:eastAsia="nl-NL"/>
              </w:rPr>
              <w:lastRenderedPageBreak/>
              <w:t>5</w:t>
            </w:r>
          </w:p>
        </w:tc>
        <w:tc>
          <w:tcPr>
            <w:tcW w:w="4413" w:type="dxa"/>
            <w:gridSpan w:val="2"/>
            <w:shd w:val="clear" w:color="auto" w:fill="auto"/>
          </w:tcPr>
          <w:p w:rsidR="00E03C93" w:rsidRPr="00E03C93" w:rsidRDefault="00E03C93" w:rsidP="00E03C93">
            <w:pPr>
              <w:spacing w:after="0" w:line="240" w:lineRule="auto"/>
              <w:rPr>
                <w:rFonts w:asciiTheme="minorHAnsi" w:eastAsia="Times New Roman" w:hAnsiTheme="minorHAnsi"/>
                <w:color w:val="000000" w:themeColor="text1"/>
                <w:lang w:eastAsia="nl-NL"/>
              </w:rPr>
            </w:pPr>
            <w:r>
              <w:rPr>
                <w:rFonts w:asciiTheme="minorHAnsi" w:eastAsia="Times New Roman" w:hAnsiTheme="minorHAnsi"/>
                <w:color w:val="000000" w:themeColor="text1"/>
                <w:lang w:eastAsia="nl-NL"/>
              </w:rPr>
              <w:t>Er waren wat p</w:t>
            </w:r>
            <w:r w:rsidRPr="00E03C93">
              <w:rPr>
                <w:rFonts w:asciiTheme="minorHAnsi" w:eastAsia="Times New Roman" w:hAnsiTheme="minorHAnsi"/>
                <w:color w:val="000000" w:themeColor="text1"/>
                <w:lang w:eastAsia="nl-NL"/>
              </w:rPr>
              <w:t xml:space="preserve">roblemen met het online zetten van </w:t>
            </w:r>
            <w:r>
              <w:rPr>
                <w:rFonts w:asciiTheme="minorHAnsi" w:eastAsia="Times New Roman" w:hAnsiTheme="minorHAnsi"/>
                <w:color w:val="000000" w:themeColor="text1"/>
                <w:lang w:eastAsia="nl-NL"/>
              </w:rPr>
              <w:t xml:space="preserve">colleges </w:t>
            </w:r>
            <w:r w:rsidRPr="00E03C93">
              <w:rPr>
                <w:rFonts w:asciiTheme="minorHAnsi" w:eastAsia="Times New Roman" w:hAnsiTheme="minorHAnsi"/>
                <w:color w:val="000000" w:themeColor="text1"/>
                <w:lang w:eastAsia="nl-NL"/>
              </w:rPr>
              <w:t>die als pati</w:t>
            </w:r>
            <w:r>
              <w:rPr>
                <w:rFonts w:asciiTheme="minorHAnsi" w:eastAsia="Times New Roman" w:hAnsiTheme="minorHAnsi"/>
                <w:color w:val="000000" w:themeColor="text1"/>
                <w:lang w:eastAsia="nl-NL"/>
              </w:rPr>
              <w:t xml:space="preserve">ëntcollege </w:t>
            </w:r>
            <w:r w:rsidR="00C366EA">
              <w:rPr>
                <w:rFonts w:asciiTheme="minorHAnsi" w:eastAsia="Times New Roman" w:hAnsiTheme="minorHAnsi"/>
                <w:color w:val="000000" w:themeColor="text1"/>
                <w:lang w:eastAsia="nl-NL"/>
              </w:rPr>
              <w:t xml:space="preserve">zijn </w:t>
            </w:r>
            <w:r w:rsidRPr="00E03C93">
              <w:rPr>
                <w:rFonts w:asciiTheme="minorHAnsi" w:eastAsia="Times New Roman" w:hAnsiTheme="minorHAnsi"/>
                <w:color w:val="000000" w:themeColor="text1"/>
                <w:lang w:eastAsia="nl-NL"/>
              </w:rPr>
              <w:t>geroosterd</w:t>
            </w:r>
            <w:r>
              <w:rPr>
                <w:rFonts w:asciiTheme="minorHAnsi" w:eastAsia="Times New Roman" w:hAnsiTheme="minorHAnsi"/>
                <w:color w:val="000000" w:themeColor="text1"/>
                <w:lang w:eastAsia="nl-NL"/>
              </w:rPr>
              <w:t>, maar waarbij uiteindelijk geen patiënt aanwezig was</w:t>
            </w:r>
            <w:r w:rsidRPr="00E03C93">
              <w:rPr>
                <w:rFonts w:asciiTheme="minorHAnsi" w:eastAsia="Times New Roman" w:hAnsiTheme="minorHAnsi"/>
                <w:color w:val="000000" w:themeColor="text1"/>
                <w:lang w:eastAsia="nl-NL"/>
              </w:rPr>
              <w:t xml:space="preserve">. </w:t>
            </w:r>
          </w:p>
          <w:p w:rsidR="00F31464" w:rsidRPr="00E03C93" w:rsidRDefault="00F31464" w:rsidP="00E03C93">
            <w:pPr>
              <w:spacing w:after="0" w:line="240" w:lineRule="auto"/>
              <w:rPr>
                <w:rFonts w:eastAsia="Times New Roman"/>
                <w:lang w:eastAsia="nl-NL"/>
              </w:rPr>
            </w:pPr>
          </w:p>
        </w:tc>
        <w:tc>
          <w:tcPr>
            <w:tcW w:w="5103" w:type="dxa"/>
            <w:shd w:val="clear" w:color="auto" w:fill="auto"/>
          </w:tcPr>
          <w:p w:rsidR="00F31464" w:rsidRPr="000629D6" w:rsidRDefault="00E03C93" w:rsidP="00C366EA">
            <w:pPr>
              <w:spacing w:after="0" w:line="240" w:lineRule="auto"/>
              <w:rPr>
                <w:rFonts w:eastAsia="Times New Roman"/>
                <w:lang w:eastAsia="nl-NL"/>
              </w:rPr>
            </w:pPr>
            <w:r w:rsidRPr="00E03C93">
              <w:rPr>
                <w:rFonts w:asciiTheme="minorHAnsi" w:eastAsia="Times New Roman" w:hAnsiTheme="minorHAnsi"/>
                <w:color w:val="000000" w:themeColor="text1"/>
                <w:lang w:eastAsia="nl-NL"/>
              </w:rPr>
              <w:t xml:space="preserve">In dergelijke gevallen zal de JVT </w:t>
            </w:r>
            <w:r w:rsidR="00C366EA">
              <w:rPr>
                <w:rFonts w:asciiTheme="minorHAnsi" w:eastAsia="Times New Roman" w:hAnsiTheme="minorHAnsi"/>
                <w:color w:val="000000" w:themeColor="text1"/>
                <w:lang w:eastAsia="nl-NL"/>
              </w:rPr>
              <w:t xml:space="preserve">voortaan een </w:t>
            </w:r>
            <w:r w:rsidRPr="00E03C93">
              <w:rPr>
                <w:rFonts w:asciiTheme="minorHAnsi" w:eastAsia="Times New Roman" w:hAnsiTheme="minorHAnsi"/>
                <w:color w:val="000000" w:themeColor="text1"/>
                <w:lang w:eastAsia="nl-NL"/>
              </w:rPr>
              <w:t>signaleringsfunctie hebben en de coördinator</w:t>
            </w:r>
            <w:r w:rsidR="00C366EA">
              <w:rPr>
                <w:rFonts w:asciiTheme="minorHAnsi" w:eastAsia="Times New Roman" w:hAnsiTheme="minorHAnsi"/>
                <w:color w:val="000000" w:themeColor="text1"/>
                <w:lang w:eastAsia="nl-NL"/>
              </w:rPr>
              <w:t>(en)</w:t>
            </w:r>
            <w:r w:rsidRPr="00E03C93">
              <w:rPr>
                <w:rFonts w:asciiTheme="minorHAnsi" w:eastAsia="Times New Roman" w:hAnsiTheme="minorHAnsi"/>
                <w:color w:val="000000" w:themeColor="text1"/>
                <w:lang w:eastAsia="nl-NL"/>
              </w:rPr>
              <w:t xml:space="preserve"> </w:t>
            </w:r>
            <w:r w:rsidR="00C366EA">
              <w:rPr>
                <w:rFonts w:asciiTheme="minorHAnsi" w:eastAsia="Times New Roman" w:hAnsiTheme="minorHAnsi"/>
                <w:color w:val="000000" w:themeColor="text1"/>
                <w:lang w:eastAsia="nl-NL"/>
              </w:rPr>
              <w:t>hiervan op de hoogte stellen</w:t>
            </w:r>
            <w:r w:rsidRPr="00E03C93">
              <w:rPr>
                <w:rFonts w:asciiTheme="minorHAnsi" w:eastAsia="Times New Roman" w:hAnsiTheme="minorHAnsi"/>
                <w:color w:val="000000" w:themeColor="text1"/>
                <w:lang w:eastAsia="nl-NL"/>
              </w:rPr>
              <w:t>. De coördinator</w:t>
            </w:r>
            <w:r w:rsidR="00C366EA">
              <w:rPr>
                <w:rFonts w:asciiTheme="minorHAnsi" w:eastAsia="Times New Roman" w:hAnsiTheme="minorHAnsi"/>
                <w:color w:val="000000" w:themeColor="text1"/>
                <w:lang w:eastAsia="nl-NL"/>
              </w:rPr>
              <w:t>en zullen</w:t>
            </w:r>
            <w:r>
              <w:rPr>
                <w:rFonts w:asciiTheme="minorHAnsi" w:eastAsia="Times New Roman" w:hAnsiTheme="minorHAnsi"/>
                <w:color w:val="000000" w:themeColor="text1"/>
                <w:lang w:eastAsia="nl-NL"/>
              </w:rPr>
              <w:t xml:space="preserve"> in dergelijke gevallen</w:t>
            </w:r>
            <w:r w:rsidRPr="00E03C93">
              <w:rPr>
                <w:rFonts w:asciiTheme="minorHAnsi" w:eastAsia="Times New Roman" w:hAnsiTheme="minorHAnsi"/>
                <w:color w:val="000000" w:themeColor="text1"/>
                <w:lang w:eastAsia="nl-NL"/>
              </w:rPr>
              <w:t xml:space="preserve"> vervolgens afd. ICTO verzoeken de betreffende colleges alsnog z.s.m. online te zetten. Colleges worden op werkdagen in principe binnen 24 uur online gezet. I</w:t>
            </w:r>
            <w:r w:rsidRPr="00E03C93">
              <w:rPr>
                <w:color w:val="000000" w:themeColor="text1"/>
              </w:rPr>
              <w:t>.v.m. personele capaciteit kan dit echter niet gegarandeerd worden. Webcolleges worden uiterlijk binnen 5 werkdagen gepubliceerd. JVT zal het aan HB doorgeven indien webcolleges niet binnen 5 werkdagen na opname van een college worden gepubliceerd.</w:t>
            </w:r>
            <w:r w:rsidR="00C366EA">
              <w:rPr>
                <w:color w:val="000000" w:themeColor="text1"/>
              </w:rPr>
              <w:t xml:space="preserve"> HB zal in dat geval contact opnemen met ICTO.</w:t>
            </w:r>
          </w:p>
        </w:tc>
        <w:tc>
          <w:tcPr>
            <w:tcW w:w="2652" w:type="dxa"/>
            <w:shd w:val="clear" w:color="auto" w:fill="auto"/>
          </w:tcPr>
          <w:p w:rsidR="00F31464" w:rsidRPr="000629D6" w:rsidRDefault="00E03C93" w:rsidP="00C366EA">
            <w:pPr>
              <w:spacing w:after="0" w:line="240" w:lineRule="auto"/>
              <w:rPr>
                <w:rFonts w:eastAsia="Times New Roman"/>
                <w:lang w:eastAsia="nl-NL"/>
              </w:rPr>
            </w:pPr>
            <w:r>
              <w:rPr>
                <w:rFonts w:eastAsia="Times New Roman"/>
                <w:lang w:eastAsia="nl-NL"/>
              </w:rPr>
              <w:t>JVT</w:t>
            </w:r>
            <w:r w:rsidR="00C366EA">
              <w:rPr>
                <w:rFonts w:eastAsia="Times New Roman"/>
                <w:lang w:eastAsia="nl-NL"/>
              </w:rPr>
              <w:t xml:space="preserve"> en in het voorkomende geval de </w:t>
            </w:r>
            <w:r w:rsidR="00C366EA" w:rsidRPr="00E03C93">
              <w:rPr>
                <w:rFonts w:asciiTheme="minorHAnsi" w:eastAsia="Times New Roman" w:hAnsiTheme="minorHAnsi"/>
                <w:color w:val="000000" w:themeColor="text1"/>
                <w:lang w:eastAsia="nl-NL"/>
              </w:rPr>
              <w:t xml:space="preserve"> coördinator</w:t>
            </w:r>
            <w:r w:rsidR="00C366EA">
              <w:rPr>
                <w:rFonts w:asciiTheme="minorHAnsi" w:eastAsia="Times New Roman" w:hAnsiTheme="minorHAnsi"/>
                <w:color w:val="000000" w:themeColor="text1"/>
                <w:lang w:eastAsia="nl-NL"/>
              </w:rPr>
              <w:t>en en/of HB</w:t>
            </w:r>
          </w:p>
        </w:tc>
        <w:tc>
          <w:tcPr>
            <w:tcW w:w="1601" w:type="dxa"/>
            <w:shd w:val="clear" w:color="auto" w:fill="auto"/>
          </w:tcPr>
          <w:p w:rsidR="00F31464" w:rsidRPr="000629D6" w:rsidRDefault="00E03C93" w:rsidP="000629D6">
            <w:pPr>
              <w:spacing w:after="0" w:line="240" w:lineRule="auto"/>
              <w:rPr>
                <w:rFonts w:eastAsia="Times New Roman"/>
                <w:lang w:eastAsia="nl-NL"/>
              </w:rPr>
            </w:pPr>
            <w:r>
              <w:rPr>
                <w:rFonts w:eastAsia="Times New Roman"/>
                <w:lang w:eastAsia="nl-NL"/>
              </w:rPr>
              <w:t>2</w:t>
            </w:r>
          </w:p>
        </w:tc>
      </w:tr>
    </w:tbl>
    <w:p w:rsidR="00D1177F" w:rsidRPr="000629D6" w:rsidRDefault="000629D6" w:rsidP="000629D6">
      <w:pPr>
        <w:rPr>
          <w:sz w:val="18"/>
          <w:szCs w:val="18"/>
        </w:rPr>
      </w:pPr>
      <w:r w:rsidRPr="000629D6">
        <w:rPr>
          <w:sz w:val="18"/>
          <w:szCs w:val="18"/>
        </w:rPr>
        <w:t xml:space="preserve">* Prioriteit: 1= Z.s.m/binnen 1 maand, 2= </w:t>
      </w:r>
      <w:r w:rsidR="003536D6">
        <w:rPr>
          <w:sz w:val="18"/>
          <w:szCs w:val="18"/>
        </w:rPr>
        <w:t xml:space="preserve">voor volgende soortgelijke situatie </w:t>
      </w:r>
      <w:r w:rsidR="003536D6" w:rsidRPr="006923A4">
        <w:rPr>
          <w:sz w:val="18"/>
          <w:szCs w:val="18"/>
        </w:rPr>
        <w:t>(bijv. collegejaar) &lt; binnen 9 maanden</w:t>
      </w:r>
      <w:r w:rsidR="003536D6">
        <w:rPr>
          <w:sz w:val="18"/>
          <w:szCs w:val="18"/>
        </w:rPr>
        <w:t>&gt;</w:t>
      </w:r>
      <w:r w:rsidRPr="000629D6">
        <w:rPr>
          <w:sz w:val="18"/>
          <w:szCs w:val="18"/>
        </w:rPr>
        <w:t xml:space="preserve">, 3= langere </w:t>
      </w:r>
      <w:r w:rsidR="003536D6">
        <w:rPr>
          <w:sz w:val="18"/>
          <w:szCs w:val="18"/>
        </w:rPr>
        <w:t xml:space="preserve">systeem/procedure </w:t>
      </w:r>
      <w:r w:rsidR="003536D6" w:rsidRPr="006923A4">
        <w:rPr>
          <w:sz w:val="18"/>
          <w:szCs w:val="18"/>
        </w:rPr>
        <w:t>verandering</w:t>
      </w:r>
      <w:r w:rsidR="003536D6">
        <w:rPr>
          <w:sz w:val="18"/>
          <w:szCs w:val="18"/>
        </w:rPr>
        <w:t xml:space="preserve"> </w:t>
      </w:r>
      <w:r w:rsidR="003536D6" w:rsidRPr="006923A4">
        <w:rPr>
          <w:sz w:val="18"/>
          <w:szCs w:val="18"/>
        </w:rPr>
        <w:t xml:space="preserve">&lt; langer dan 1 jaar &gt;. </w:t>
      </w:r>
      <w:r w:rsidR="003536D6">
        <w:rPr>
          <w:sz w:val="18"/>
          <w:szCs w:val="18"/>
        </w:rPr>
        <w:t xml:space="preserve"> 4= geen prioriteit (is al opgepakt)</w:t>
      </w:r>
    </w:p>
    <w:p w:rsidR="00F2722C" w:rsidRDefault="00F2722C">
      <w:r>
        <w:br w:type="page"/>
      </w: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0629D6" w:rsidRPr="000629D6" w:rsidTr="00AB02BE">
        <w:trPr>
          <w:trHeight w:val="269"/>
        </w:trPr>
        <w:tc>
          <w:tcPr>
            <w:tcW w:w="14142" w:type="dxa"/>
            <w:shd w:val="clear" w:color="auto" w:fill="0C0C0C"/>
          </w:tcPr>
          <w:p w:rsidR="000629D6" w:rsidRPr="000629D6" w:rsidRDefault="000629D6" w:rsidP="000629D6">
            <w:pPr>
              <w:spacing w:after="0" w:line="240" w:lineRule="auto"/>
              <w:rPr>
                <w:rFonts w:eastAsia="Times New Roman"/>
                <w:sz w:val="20"/>
                <w:lang w:eastAsia="nl-NL"/>
              </w:rPr>
            </w:pPr>
            <w:r w:rsidRPr="000629D6">
              <w:rPr>
                <w:rFonts w:eastAsia="Times New Roman"/>
                <w:b/>
                <w:lang w:eastAsia="nl-NL"/>
              </w:rPr>
              <w:lastRenderedPageBreak/>
              <w:t>Concept terugkoppeling tekst Blackboard studenten</w:t>
            </w:r>
          </w:p>
        </w:tc>
      </w:tr>
      <w:tr w:rsidR="000629D6" w:rsidRPr="000629D6" w:rsidTr="00AB02BE">
        <w:trPr>
          <w:trHeight w:val="3102"/>
        </w:trPr>
        <w:tc>
          <w:tcPr>
            <w:tcW w:w="14142" w:type="dxa"/>
            <w:shd w:val="clear" w:color="auto" w:fill="auto"/>
          </w:tcPr>
          <w:p w:rsidR="000629D6" w:rsidRPr="000629D6" w:rsidRDefault="000629D6" w:rsidP="000629D6">
            <w:pPr>
              <w:spacing w:after="0" w:line="240" w:lineRule="auto"/>
              <w:rPr>
                <w:rFonts w:eastAsia="Times New Roman"/>
                <w:lang w:eastAsia="nl-NL"/>
              </w:rPr>
            </w:pPr>
          </w:p>
          <w:p w:rsidR="000629D6" w:rsidRPr="000629D6" w:rsidRDefault="000629D6" w:rsidP="000629D6">
            <w:pPr>
              <w:spacing w:after="0" w:line="240" w:lineRule="auto"/>
              <w:rPr>
                <w:rFonts w:eastAsia="Times New Roman"/>
                <w:lang w:eastAsia="nl-NL"/>
              </w:rPr>
            </w:pPr>
            <w:r w:rsidRPr="000629D6">
              <w:rPr>
                <w:rFonts w:eastAsia="Times New Roman"/>
                <w:lang w:eastAsia="nl-NL"/>
              </w:rPr>
              <w:t xml:space="preserve">Beste studenten, </w:t>
            </w:r>
          </w:p>
          <w:p w:rsidR="000629D6" w:rsidRPr="000629D6" w:rsidRDefault="000629D6" w:rsidP="000629D6">
            <w:pPr>
              <w:spacing w:after="0" w:line="240" w:lineRule="auto"/>
              <w:rPr>
                <w:rFonts w:eastAsia="Times New Roman"/>
                <w:lang w:eastAsia="nl-NL"/>
              </w:rPr>
            </w:pPr>
          </w:p>
          <w:p w:rsidR="000629D6" w:rsidRDefault="00F32E3C" w:rsidP="000629D6">
            <w:pPr>
              <w:spacing w:after="0" w:line="240" w:lineRule="auto"/>
              <w:rPr>
                <w:rFonts w:eastAsia="Times New Roman"/>
                <w:lang w:eastAsia="nl-NL"/>
              </w:rPr>
            </w:pPr>
            <w:r>
              <w:rPr>
                <w:rFonts w:eastAsia="Times New Roman"/>
                <w:lang w:eastAsia="nl-NL"/>
              </w:rPr>
              <w:t>Hartelijk dank voor jullie opmerkingen en input. Helaas was dit de laatste keer dat dit mooie blok werd aangeboden. Jullie opmerkingen en suggesties zullen waar mogelijk gebruikt worden bij de ontwikkeling van het hart- en vaatziekte onderwijs in Epicurus.</w:t>
            </w:r>
          </w:p>
          <w:p w:rsidR="00F32E3C" w:rsidRDefault="00F32E3C" w:rsidP="000629D6">
            <w:pPr>
              <w:spacing w:after="0" w:line="240" w:lineRule="auto"/>
              <w:rPr>
                <w:rFonts w:eastAsia="Times New Roman"/>
                <w:lang w:eastAsia="nl-NL"/>
              </w:rPr>
            </w:pPr>
          </w:p>
          <w:p w:rsidR="00F32E3C" w:rsidRDefault="00F32E3C" w:rsidP="000629D6">
            <w:pPr>
              <w:spacing w:after="0" w:line="240" w:lineRule="auto"/>
              <w:rPr>
                <w:rFonts w:eastAsia="Times New Roman"/>
                <w:lang w:eastAsia="nl-NL"/>
              </w:rPr>
            </w:pPr>
            <w:r>
              <w:rPr>
                <w:rFonts w:eastAsia="Times New Roman"/>
                <w:lang w:eastAsia="nl-NL"/>
              </w:rPr>
              <w:t>Met vriendelijke groeten,</w:t>
            </w:r>
          </w:p>
          <w:p w:rsidR="00135EF0" w:rsidRDefault="00135EF0" w:rsidP="000629D6">
            <w:pPr>
              <w:spacing w:after="0" w:line="240" w:lineRule="auto"/>
              <w:rPr>
                <w:ins w:id="1" w:author="Y.J. Lunes" w:date="2017-02-13T18:40:00Z"/>
                <w:rFonts w:eastAsia="Times New Roman"/>
                <w:lang w:eastAsia="nl-NL"/>
              </w:rPr>
            </w:pPr>
          </w:p>
          <w:p w:rsidR="00F32E3C" w:rsidRPr="000629D6" w:rsidRDefault="00F32E3C" w:rsidP="000629D6">
            <w:pPr>
              <w:spacing w:after="0" w:line="240" w:lineRule="auto"/>
              <w:rPr>
                <w:rFonts w:eastAsia="Times New Roman"/>
                <w:lang w:eastAsia="nl-NL"/>
              </w:rPr>
            </w:pPr>
            <w:r>
              <w:rPr>
                <w:rFonts w:eastAsia="Times New Roman"/>
                <w:lang w:eastAsia="nl-NL"/>
              </w:rPr>
              <w:t>De coördinatoren</w:t>
            </w:r>
          </w:p>
          <w:p w:rsidR="000629D6" w:rsidRPr="000629D6" w:rsidRDefault="000629D6" w:rsidP="000629D6">
            <w:pPr>
              <w:spacing w:after="0" w:line="240" w:lineRule="auto"/>
              <w:rPr>
                <w:rFonts w:eastAsia="Times New Roman"/>
                <w:lang w:eastAsia="nl-NL"/>
              </w:rPr>
            </w:pPr>
          </w:p>
          <w:p w:rsidR="000629D6" w:rsidRPr="000629D6" w:rsidRDefault="000629D6" w:rsidP="000629D6">
            <w:pPr>
              <w:spacing w:after="0" w:line="240" w:lineRule="auto"/>
              <w:rPr>
                <w:rFonts w:eastAsia="Times New Roman"/>
                <w:lang w:eastAsia="nl-NL"/>
              </w:rPr>
            </w:pPr>
          </w:p>
          <w:p w:rsidR="000629D6" w:rsidRPr="000629D6" w:rsidRDefault="000629D6" w:rsidP="000629D6">
            <w:pPr>
              <w:spacing w:after="0" w:line="240" w:lineRule="auto"/>
              <w:rPr>
                <w:rFonts w:eastAsia="Times New Roman"/>
                <w:lang w:eastAsia="nl-NL"/>
              </w:rPr>
            </w:pPr>
          </w:p>
          <w:p w:rsidR="000629D6" w:rsidRPr="000629D6" w:rsidRDefault="000629D6" w:rsidP="000629D6">
            <w:pPr>
              <w:spacing w:after="0" w:line="240" w:lineRule="auto"/>
              <w:rPr>
                <w:rFonts w:eastAsia="Times New Roman"/>
                <w:lang w:eastAsia="nl-NL"/>
              </w:rPr>
            </w:pPr>
          </w:p>
          <w:p w:rsidR="000629D6" w:rsidRPr="000629D6" w:rsidRDefault="000629D6" w:rsidP="000629D6">
            <w:pPr>
              <w:spacing w:after="0" w:line="240" w:lineRule="auto"/>
              <w:rPr>
                <w:rFonts w:eastAsia="Times New Roman"/>
                <w:lang w:eastAsia="nl-NL"/>
              </w:rPr>
            </w:pPr>
          </w:p>
          <w:p w:rsidR="000629D6" w:rsidRPr="000629D6" w:rsidRDefault="000629D6" w:rsidP="000629D6">
            <w:pPr>
              <w:spacing w:after="0" w:line="240" w:lineRule="auto"/>
              <w:rPr>
                <w:rFonts w:eastAsia="Times New Roman"/>
                <w:lang w:eastAsia="nl-NL"/>
              </w:rPr>
            </w:pPr>
          </w:p>
        </w:tc>
      </w:tr>
    </w:tbl>
    <w:p w:rsidR="007E338C" w:rsidRPr="006923A4" w:rsidRDefault="007E338C" w:rsidP="006923A4">
      <w:pPr>
        <w:rPr>
          <w:sz w:val="18"/>
          <w:szCs w:val="18"/>
        </w:rPr>
      </w:pPr>
    </w:p>
    <w:sectPr w:rsidR="007E338C" w:rsidRPr="006923A4" w:rsidSect="004026E5">
      <w:headerReference w:type="default" r:id="rId9"/>
      <w:footerReference w:type="default" r:id="rId10"/>
      <w:pgSz w:w="16838" w:h="11906" w:orient="landscape"/>
      <w:pgMar w:top="1417"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34" w:rsidRDefault="00701934" w:rsidP="00EB6729">
      <w:pPr>
        <w:spacing w:after="0" w:line="240" w:lineRule="auto"/>
      </w:pPr>
      <w:r>
        <w:separator/>
      </w:r>
    </w:p>
  </w:endnote>
  <w:endnote w:type="continuationSeparator" w:id="0">
    <w:p w:rsidR="00701934" w:rsidRDefault="00701934" w:rsidP="00EB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719951"/>
      <w:docPartObj>
        <w:docPartGallery w:val="Page Numbers (Bottom of Page)"/>
        <w:docPartUnique/>
      </w:docPartObj>
    </w:sdtPr>
    <w:sdtEndPr/>
    <w:sdtContent>
      <w:p w:rsidR="005B6770" w:rsidRDefault="005B6770">
        <w:pPr>
          <w:pStyle w:val="Voettekst"/>
          <w:jc w:val="right"/>
        </w:pPr>
        <w:r>
          <w:fldChar w:fldCharType="begin"/>
        </w:r>
        <w:r>
          <w:instrText>PAGE   \* MERGEFORMAT</w:instrText>
        </w:r>
        <w:r>
          <w:fldChar w:fldCharType="separate"/>
        </w:r>
        <w:r w:rsidR="00312109">
          <w:rPr>
            <w:noProof/>
          </w:rPr>
          <w:t>1</w:t>
        </w:r>
        <w:r>
          <w:fldChar w:fldCharType="end"/>
        </w:r>
      </w:p>
    </w:sdtContent>
  </w:sdt>
  <w:p w:rsidR="005B6770" w:rsidRDefault="005B67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34" w:rsidRDefault="00701934" w:rsidP="00EB6729">
      <w:pPr>
        <w:spacing w:after="0" w:line="240" w:lineRule="auto"/>
      </w:pPr>
      <w:r>
        <w:separator/>
      </w:r>
    </w:p>
  </w:footnote>
  <w:footnote w:type="continuationSeparator" w:id="0">
    <w:p w:rsidR="00701934" w:rsidRDefault="00701934" w:rsidP="00EB6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29" w:rsidRPr="00EB6729" w:rsidRDefault="00EB6729">
    <w:pPr>
      <w:pStyle w:val="Koptekst"/>
      <w:rPr>
        <w:b/>
        <w:sz w:val="28"/>
        <w:szCs w:val="28"/>
      </w:rPr>
    </w:pPr>
    <w:r w:rsidRPr="00EB6729">
      <w:rPr>
        <w:b/>
        <w:sz w:val="28"/>
        <w:szCs w:val="28"/>
      </w:rPr>
      <w:t>PDCA+</w:t>
    </w:r>
    <w:r w:rsidR="000629D6">
      <w:rPr>
        <w:b/>
        <w:sz w:val="28"/>
        <w:szCs w:val="28"/>
      </w:rPr>
      <w:t xml:space="preserve"> V8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802FC"/>
    <w:multiLevelType w:val="hybridMultilevel"/>
    <w:tmpl w:val="6D62A13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E46550C"/>
    <w:multiLevelType w:val="hybridMultilevel"/>
    <w:tmpl w:val="FEBC2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1177A78"/>
    <w:multiLevelType w:val="hybridMultilevel"/>
    <w:tmpl w:val="21E81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FA55D32"/>
    <w:multiLevelType w:val="hybridMultilevel"/>
    <w:tmpl w:val="8C96C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B3E449F"/>
    <w:multiLevelType w:val="hybridMultilevel"/>
    <w:tmpl w:val="95820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29"/>
    <w:rsid w:val="00055C59"/>
    <w:rsid w:val="000629D6"/>
    <w:rsid w:val="00085B76"/>
    <w:rsid w:val="00097C0A"/>
    <w:rsid w:val="000F0753"/>
    <w:rsid w:val="00123E5E"/>
    <w:rsid w:val="00135EF0"/>
    <w:rsid w:val="0019794A"/>
    <w:rsid w:val="001F4CCC"/>
    <w:rsid w:val="00201023"/>
    <w:rsid w:val="002373AD"/>
    <w:rsid w:val="00301F0B"/>
    <w:rsid w:val="00312109"/>
    <w:rsid w:val="00341341"/>
    <w:rsid w:val="003536D6"/>
    <w:rsid w:val="00354F31"/>
    <w:rsid w:val="004026E5"/>
    <w:rsid w:val="00431CD0"/>
    <w:rsid w:val="00513F16"/>
    <w:rsid w:val="005544C7"/>
    <w:rsid w:val="00561275"/>
    <w:rsid w:val="00587867"/>
    <w:rsid w:val="005B6770"/>
    <w:rsid w:val="005C59A1"/>
    <w:rsid w:val="006205A6"/>
    <w:rsid w:val="006923A4"/>
    <w:rsid w:val="00701934"/>
    <w:rsid w:val="00771692"/>
    <w:rsid w:val="007B1A19"/>
    <w:rsid w:val="007E272A"/>
    <w:rsid w:val="007E338C"/>
    <w:rsid w:val="00811017"/>
    <w:rsid w:val="00841422"/>
    <w:rsid w:val="00876173"/>
    <w:rsid w:val="00884EE8"/>
    <w:rsid w:val="008A0FB2"/>
    <w:rsid w:val="00917E27"/>
    <w:rsid w:val="00944C9C"/>
    <w:rsid w:val="009C010F"/>
    <w:rsid w:val="009F3555"/>
    <w:rsid w:val="00A32AF4"/>
    <w:rsid w:val="00AD5493"/>
    <w:rsid w:val="00AF5D72"/>
    <w:rsid w:val="00AF5EA7"/>
    <w:rsid w:val="00B257BF"/>
    <w:rsid w:val="00B50912"/>
    <w:rsid w:val="00C02541"/>
    <w:rsid w:val="00C14962"/>
    <w:rsid w:val="00C366EA"/>
    <w:rsid w:val="00C64675"/>
    <w:rsid w:val="00C67956"/>
    <w:rsid w:val="00C76593"/>
    <w:rsid w:val="00C86D07"/>
    <w:rsid w:val="00D1177F"/>
    <w:rsid w:val="00DA59D6"/>
    <w:rsid w:val="00DA70B5"/>
    <w:rsid w:val="00DD6A3B"/>
    <w:rsid w:val="00E03C93"/>
    <w:rsid w:val="00E74DD1"/>
    <w:rsid w:val="00EA5193"/>
    <w:rsid w:val="00EA53AD"/>
    <w:rsid w:val="00EB6729"/>
    <w:rsid w:val="00F2722C"/>
    <w:rsid w:val="00F31464"/>
    <w:rsid w:val="00F32E3C"/>
    <w:rsid w:val="00F46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6729"/>
    <w:pPr>
      <w:tabs>
        <w:tab w:val="center" w:pos="4536"/>
        <w:tab w:val="right" w:pos="9072"/>
      </w:tabs>
    </w:pPr>
  </w:style>
  <w:style w:type="character" w:customStyle="1" w:styleId="KoptekstChar">
    <w:name w:val="Koptekst Char"/>
    <w:link w:val="Koptekst"/>
    <w:uiPriority w:val="99"/>
    <w:rsid w:val="00EB6729"/>
    <w:rPr>
      <w:sz w:val="22"/>
      <w:szCs w:val="22"/>
      <w:lang w:eastAsia="en-US"/>
    </w:rPr>
  </w:style>
  <w:style w:type="paragraph" w:styleId="Voettekst">
    <w:name w:val="footer"/>
    <w:basedOn w:val="Standaard"/>
    <w:link w:val="VoettekstChar"/>
    <w:uiPriority w:val="99"/>
    <w:unhideWhenUsed/>
    <w:rsid w:val="00EB6729"/>
    <w:pPr>
      <w:tabs>
        <w:tab w:val="center" w:pos="4536"/>
        <w:tab w:val="right" w:pos="9072"/>
      </w:tabs>
    </w:pPr>
  </w:style>
  <w:style w:type="character" w:customStyle="1" w:styleId="VoettekstChar">
    <w:name w:val="Voettekst Char"/>
    <w:link w:val="Voettekst"/>
    <w:uiPriority w:val="99"/>
    <w:rsid w:val="00EB6729"/>
    <w:rPr>
      <w:sz w:val="22"/>
      <w:szCs w:val="22"/>
      <w:lang w:eastAsia="en-US"/>
    </w:rPr>
  </w:style>
  <w:style w:type="paragraph" w:styleId="Lijstalinea">
    <w:name w:val="List Paragraph"/>
    <w:basedOn w:val="Standaard"/>
    <w:uiPriority w:val="34"/>
    <w:qFormat/>
    <w:rsid w:val="007B1A19"/>
    <w:pPr>
      <w:ind w:left="720"/>
      <w:contextualSpacing/>
    </w:pPr>
  </w:style>
  <w:style w:type="character" w:styleId="Hyperlink">
    <w:name w:val="Hyperlink"/>
    <w:basedOn w:val="Standaardalinea-lettertype"/>
    <w:uiPriority w:val="99"/>
    <w:unhideWhenUsed/>
    <w:rsid w:val="00841422"/>
    <w:rPr>
      <w:color w:val="0000FF" w:themeColor="hyperlink"/>
      <w:u w:val="single"/>
    </w:rPr>
  </w:style>
  <w:style w:type="character" w:styleId="Nadruk">
    <w:name w:val="Emphasis"/>
    <w:basedOn w:val="Standaardalinea-lettertype"/>
    <w:uiPriority w:val="20"/>
    <w:qFormat/>
    <w:rsid w:val="00201023"/>
    <w:rPr>
      <w:b/>
      <w:bCs/>
      <w:i w:val="0"/>
      <w:iCs w:val="0"/>
    </w:rPr>
  </w:style>
  <w:style w:type="paragraph" w:styleId="Ballontekst">
    <w:name w:val="Balloon Text"/>
    <w:basedOn w:val="Standaard"/>
    <w:link w:val="BallontekstChar"/>
    <w:uiPriority w:val="99"/>
    <w:semiHidden/>
    <w:unhideWhenUsed/>
    <w:rsid w:val="00C86D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6D07"/>
    <w:rPr>
      <w:rFonts w:ascii="Tahoma" w:hAnsi="Tahoma" w:cs="Tahoma"/>
      <w:sz w:val="16"/>
      <w:szCs w:val="16"/>
      <w:lang w:eastAsia="en-US"/>
    </w:rPr>
  </w:style>
  <w:style w:type="character" w:styleId="Verwijzingopmerking">
    <w:name w:val="annotation reference"/>
    <w:basedOn w:val="Standaardalinea-lettertype"/>
    <w:uiPriority w:val="99"/>
    <w:semiHidden/>
    <w:unhideWhenUsed/>
    <w:rsid w:val="000F0753"/>
    <w:rPr>
      <w:sz w:val="16"/>
      <w:szCs w:val="16"/>
    </w:rPr>
  </w:style>
  <w:style w:type="paragraph" w:styleId="Tekstopmerking">
    <w:name w:val="annotation text"/>
    <w:basedOn w:val="Standaard"/>
    <w:link w:val="TekstopmerkingChar"/>
    <w:uiPriority w:val="99"/>
    <w:semiHidden/>
    <w:unhideWhenUsed/>
    <w:rsid w:val="000F07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0753"/>
    <w:rPr>
      <w:lang w:eastAsia="en-US"/>
    </w:rPr>
  </w:style>
  <w:style w:type="paragraph" w:styleId="Onderwerpvanopmerking">
    <w:name w:val="annotation subject"/>
    <w:basedOn w:val="Tekstopmerking"/>
    <w:next w:val="Tekstopmerking"/>
    <w:link w:val="OnderwerpvanopmerkingChar"/>
    <w:uiPriority w:val="99"/>
    <w:semiHidden/>
    <w:unhideWhenUsed/>
    <w:rsid w:val="000F0753"/>
    <w:rPr>
      <w:b/>
      <w:bCs/>
    </w:rPr>
  </w:style>
  <w:style w:type="character" w:customStyle="1" w:styleId="OnderwerpvanopmerkingChar">
    <w:name w:val="Onderwerp van opmerking Char"/>
    <w:basedOn w:val="TekstopmerkingChar"/>
    <w:link w:val="Onderwerpvanopmerking"/>
    <w:uiPriority w:val="99"/>
    <w:semiHidden/>
    <w:rsid w:val="000F075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6729"/>
    <w:pPr>
      <w:tabs>
        <w:tab w:val="center" w:pos="4536"/>
        <w:tab w:val="right" w:pos="9072"/>
      </w:tabs>
    </w:pPr>
  </w:style>
  <w:style w:type="character" w:customStyle="1" w:styleId="KoptekstChar">
    <w:name w:val="Koptekst Char"/>
    <w:link w:val="Koptekst"/>
    <w:uiPriority w:val="99"/>
    <w:rsid w:val="00EB6729"/>
    <w:rPr>
      <w:sz w:val="22"/>
      <w:szCs w:val="22"/>
      <w:lang w:eastAsia="en-US"/>
    </w:rPr>
  </w:style>
  <w:style w:type="paragraph" w:styleId="Voettekst">
    <w:name w:val="footer"/>
    <w:basedOn w:val="Standaard"/>
    <w:link w:val="VoettekstChar"/>
    <w:uiPriority w:val="99"/>
    <w:unhideWhenUsed/>
    <w:rsid w:val="00EB6729"/>
    <w:pPr>
      <w:tabs>
        <w:tab w:val="center" w:pos="4536"/>
        <w:tab w:val="right" w:pos="9072"/>
      </w:tabs>
    </w:pPr>
  </w:style>
  <w:style w:type="character" w:customStyle="1" w:styleId="VoettekstChar">
    <w:name w:val="Voettekst Char"/>
    <w:link w:val="Voettekst"/>
    <w:uiPriority w:val="99"/>
    <w:rsid w:val="00EB6729"/>
    <w:rPr>
      <w:sz w:val="22"/>
      <w:szCs w:val="22"/>
      <w:lang w:eastAsia="en-US"/>
    </w:rPr>
  </w:style>
  <w:style w:type="paragraph" w:styleId="Lijstalinea">
    <w:name w:val="List Paragraph"/>
    <w:basedOn w:val="Standaard"/>
    <w:uiPriority w:val="34"/>
    <w:qFormat/>
    <w:rsid w:val="007B1A19"/>
    <w:pPr>
      <w:ind w:left="720"/>
      <w:contextualSpacing/>
    </w:pPr>
  </w:style>
  <w:style w:type="character" w:styleId="Hyperlink">
    <w:name w:val="Hyperlink"/>
    <w:basedOn w:val="Standaardalinea-lettertype"/>
    <w:uiPriority w:val="99"/>
    <w:unhideWhenUsed/>
    <w:rsid w:val="00841422"/>
    <w:rPr>
      <w:color w:val="0000FF" w:themeColor="hyperlink"/>
      <w:u w:val="single"/>
    </w:rPr>
  </w:style>
  <w:style w:type="character" w:styleId="Nadruk">
    <w:name w:val="Emphasis"/>
    <w:basedOn w:val="Standaardalinea-lettertype"/>
    <w:uiPriority w:val="20"/>
    <w:qFormat/>
    <w:rsid w:val="00201023"/>
    <w:rPr>
      <w:b/>
      <w:bCs/>
      <w:i w:val="0"/>
      <w:iCs w:val="0"/>
    </w:rPr>
  </w:style>
  <w:style w:type="paragraph" w:styleId="Ballontekst">
    <w:name w:val="Balloon Text"/>
    <w:basedOn w:val="Standaard"/>
    <w:link w:val="BallontekstChar"/>
    <w:uiPriority w:val="99"/>
    <w:semiHidden/>
    <w:unhideWhenUsed/>
    <w:rsid w:val="00C86D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6D07"/>
    <w:rPr>
      <w:rFonts w:ascii="Tahoma" w:hAnsi="Tahoma" w:cs="Tahoma"/>
      <w:sz w:val="16"/>
      <w:szCs w:val="16"/>
      <w:lang w:eastAsia="en-US"/>
    </w:rPr>
  </w:style>
  <w:style w:type="character" w:styleId="Verwijzingopmerking">
    <w:name w:val="annotation reference"/>
    <w:basedOn w:val="Standaardalinea-lettertype"/>
    <w:uiPriority w:val="99"/>
    <w:semiHidden/>
    <w:unhideWhenUsed/>
    <w:rsid w:val="000F0753"/>
    <w:rPr>
      <w:sz w:val="16"/>
      <w:szCs w:val="16"/>
    </w:rPr>
  </w:style>
  <w:style w:type="paragraph" w:styleId="Tekstopmerking">
    <w:name w:val="annotation text"/>
    <w:basedOn w:val="Standaard"/>
    <w:link w:val="TekstopmerkingChar"/>
    <w:uiPriority w:val="99"/>
    <w:semiHidden/>
    <w:unhideWhenUsed/>
    <w:rsid w:val="000F07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0753"/>
    <w:rPr>
      <w:lang w:eastAsia="en-US"/>
    </w:rPr>
  </w:style>
  <w:style w:type="paragraph" w:styleId="Onderwerpvanopmerking">
    <w:name w:val="annotation subject"/>
    <w:basedOn w:val="Tekstopmerking"/>
    <w:next w:val="Tekstopmerking"/>
    <w:link w:val="OnderwerpvanopmerkingChar"/>
    <w:uiPriority w:val="99"/>
    <w:semiHidden/>
    <w:unhideWhenUsed/>
    <w:rsid w:val="000F0753"/>
    <w:rPr>
      <w:b/>
      <w:bCs/>
    </w:rPr>
  </w:style>
  <w:style w:type="character" w:customStyle="1" w:styleId="OnderwerpvanopmerkingChar">
    <w:name w:val="Onderwerp van opmerking Char"/>
    <w:basedOn w:val="TekstopmerkingChar"/>
    <w:link w:val="Onderwerpvanopmerking"/>
    <w:uiPriority w:val="99"/>
    <w:semiHidden/>
    <w:rsid w:val="000F075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ackboard@amc.uva.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6023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Timmermans</dc:creator>
  <cp:lastModifiedBy>Y.J. Lunes</cp:lastModifiedBy>
  <cp:revision>2</cp:revision>
  <cp:lastPrinted>2017-02-09T14:20:00Z</cp:lastPrinted>
  <dcterms:created xsi:type="dcterms:W3CDTF">2017-02-13T17:40:00Z</dcterms:created>
  <dcterms:modified xsi:type="dcterms:W3CDTF">2017-02-13T17:40:00Z</dcterms:modified>
</cp:coreProperties>
</file>